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6EE3" w14:textId="0F40CA74" w:rsidR="00081B0E" w:rsidRDefault="00081B0E" w:rsidP="00A222B3">
      <w:pPr>
        <w:autoSpaceDE w:val="0"/>
        <w:autoSpaceDN w:val="0"/>
        <w:adjustRightInd w:val="0"/>
        <w:spacing w:line="360" w:lineRule="auto"/>
        <w:rPr>
          <w:color w:val="000000"/>
          <w:sz w:val="40"/>
          <w:szCs w:val="40"/>
        </w:rPr>
      </w:pPr>
    </w:p>
    <w:p w14:paraId="43A379B7" w14:textId="71813672" w:rsidR="0097300B" w:rsidRDefault="0097300B" w:rsidP="00A222B3">
      <w:pPr>
        <w:autoSpaceDE w:val="0"/>
        <w:autoSpaceDN w:val="0"/>
        <w:adjustRightInd w:val="0"/>
        <w:spacing w:line="360" w:lineRule="auto"/>
        <w:rPr>
          <w:color w:val="000000"/>
          <w:sz w:val="40"/>
          <w:szCs w:val="40"/>
        </w:rPr>
      </w:pPr>
    </w:p>
    <w:p w14:paraId="0512B2DF" w14:textId="77777777" w:rsidR="0097300B" w:rsidRPr="00974B6C" w:rsidRDefault="0097300B" w:rsidP="00A222B3">
      <w:pPr>
        <w:autoSpaceDE w:val="0"/>
        <w:autoSpaceDN w:val="0"/>
        <w:adjustRightInd w:val="0"/>
        <w:spacing w:line="360" w:lineRule="auto"/>
        <w:rPr>
          <w:color w:val="000000"/>
          <w:sz w:val="40"/>
          <w:szCs w:val="40"/>
        </w:rPr>
      </w:pPr>
    </w:p>
    <w:p w14:paraId="35572E39" w14:textId="77777777" w:rsidR="006230F7" w:rsidRDefault="00081B0E" w:rsidP="00A222B3">
      <w:pPr>
        <w:autoSpaceDE w:val="0"/>
        <w:autoSpaceDN w:val="0"/>
        <w:adjustRightInd w:val="0"/>
        <w:spacing w:line="360" w:lineRule="auto"/>
        <w:jc w:val="center"/>
        <w:rPr>
          <w:color w:val="000000"/>
          <w:sz w:val="40"/>
          <w:szCs w:val="40"/>
        </w:rPr>
      </w:pPr>
      <w:r w:rsidRPr="00974B6C">
        <w:rPr>
          <w:color w:val="000000"/>
          <w:sz w:val="40"/>
          <w:szCs w:val="40"/>
        </w:rPr>
        <w:t xml:space="preserve">Instruktioner för kandidatexamensarbetets </w:t>
      </w:r>
    </w:p>
    <w:p w14:paraId="6A7CFC50" w14:textId="2676C458" w:rsidR="00081B0E" w:rsidRPr="00974B6C" w:rsidRDefault="00081B0E" w:rsidP="00A222B3">
      <w:pPr>
        <w:autoSpaceDE w:val="0"/>
        <w:autoSpaceDN w:val="0"/>
        <w:adjustRightInd w:val="0"/>
        <w:spacing w:line="360" w:lineRule="auto"/>
        <w:jc w:val="center"/>
        <w:rPr>
          <w:color w:val="000000"/>
          <w:sz w:val="40"/>
          <w:szCs w:val="40"/>
        </w:rPr>
      </w:pPr>
      <w:r w:rsidRPr="00974B6C">
        <w:rPr>
          <w:color w:val="000000"/>
          <w:sz w:val="40"/>
          <w:szCs w:val="40"/>
        </w:rPr>
        <w:t>reflekterande del</w:t>
      </w:r>
    </w:p>
    <w:p w14:paraId="4AAFBEDD" w14:textId="77777777" w:rsidR="00EC4BCE" w:rsidRPr="00530E3C" w:rsidRDefault="00EC4BCE" w:rsidP="00A222B3">
      <w:pPr>
        <w:autoSpaceDE w:val="0"/>
        <w:autoSpaceDN w:val="0"/>
        <w:adjustRightInd w:val="0"/>
        <w:spacing w:line="360" w:lineRule="auto"/>
        <w:jc w:val="center"/>
        <w:rPr>
          <w:color w:val="000000"/>
        </w:rPr>
      </w:pPr>
    </w:p>
    <w:p w14:paraId="70746307" w14:textId="0F558445" w:rsidR="007A00A2" w:rsidRPr="006230F7" w:rsidRDefault="00081B0E" w:rsidP="00A222B3">
      <w:pPr>
        <w:autoSpaceDE w:val="0"/>
        <w:autoSpaceDN w:val="0"/>
        <w:adjustRightInd w:val="0"/>
        <w:spacing w:line="360" w:lineRule="auto"/>
        <w:jc w:val="center"/>
        <w:rPr>
          <w:color w:val="000000"/>
          <w:sz w:val="32"/>
          <w:szCs w:val="32"/>
        </w:rPr>
      </w:pPr>
      <w:r w:rsidRPr="006230F7">
        <w:rPr>
          <w:color w:val="000000"/>
          <w:sz w:val="32"/>
          <w:szCs w:val="32"/>
        </w:rPr>
        <w:t xml:space="preserve">Teaterhögskolan </w:t>
      </w:r>
      <w:r w:rsidR="00EC4BCE" w:rsidRPr="006230F7">
        <w:rPr>
          <w:color w:val="000000"/>
          <w:sz w:val="32"/>
          <w:szCs w:val="32"/>
        </w:rPr>
        <w:t xml:space="preserve">i </w:t>
      </w:r>
      <w:r w:rsidRPr="006230F7">
        <w:rPr>
          <w:color w:val="000000"/>
          <w:sz w:val="32"/>
          <w:szCs w:val="32"/>
        </w:rPr>
        <w:t>Malmö</w:t>
      </w:r>
    </w:p>
    <w:p w14:paraId="0DA7B5BC" w14:textId="77777777" w:rsidR="00081B0E" w:rsidRPr="006230F7" w:rsidRDefault="00081B0E" w:rsidP="00A222B3">
      <w:pPr>
        <w:autoSpaceDE w:val="0"/>
        <w:autoSpaceDN w:val="0"/>
        <w:adjustRightInd w:val="0"/>
        <w:spacing w:line="360" w:lineRule="auto"/>
        <w:jc w:val="center"/>
        <w:rPr>
          <w:color w:val="000000"/>
          <w:sz w:val="32"/>
          <w:szCs w:val="32"/>
        </w:rPr>
      </w:pPr>
      <w:r w:rsidRPr="006230F7">
        <w:rPr>
          <w:color w:val="000000"/>
          <w:sz w:val="32"/>
          <w:szCs w:val="32"/>
        </w:rPr>
        <w:t>Lunds universitet</w:t>
      </w:r>
    </w:p>
    <w:p w14:paraId="75F39D66" w14:textId="4BF4C0D4" w:rsidR="00081B0E" w:rsidRPr="00530E3C" w:rsidRDefault="00081B0E" w:rsidP="00A222B3">
      <w:pPr>
        <w:autoSpaceDE w:val="0"/>
        <w:autoSpaceDN w:val="0"/>
        <w:adjustRightInd w:val="0"/>
        <w:spacing w:line="360" w:lineRule="auto"/>
        <w:rPr>
          <w:color w:val="000000"/>
        </w:rPr>
      </w:pPr>
    </w:p>
    <w:p w14:paraId="07965BC9" w14:textId="2E4BEE89" w:rsidR="00530E3C" w:rsidRPr="00530E3C" w:rsidRDefault="00530E3C" w:rsidP="00A222B3">
      <w:pPr>
        <w:autoSpaceDE w:val="0"/>
        <w:autoSpaceDN w:val="0"/>
        <w:adjustRightInd w:val="0"/>
        <w:spacing w:line="360" w:lineRule="auto"/>
        <w:rPr>
          <w:color w:val="000000"/>
        </w:rPr>
      </w:pPr>
    </w:p>
    <w:p w14:paraId="320AC04F" w14:textId="61805590" w:rsidR="00530E3C" w:rsidRPr="00530E3C" w:rsidRDefault="00530E3C" w:rsidP="00A222B3">
      <w:pPr>
        <w:autoSpaceDE w:val="0"/>
        <w:autoSpaceDN w:val="0"/>
        <w:adjustRightInd w:val="0"/>
        <w:spacing w:line="360" w:lineRule="auto"/>
        <w:rPr>
          <w:color w:val="000000"/>
        </w:rPr>
      </w:pPr>
    </w:p>
    <w:p w14:paraId="135F5E5D" w14:textId="4CB3E296" w:rsidR="00530E3C" w:rsidRPr="00530E3C" w:rsidRDefault="00530E3C" w:rsidP="00A222B3">
      <w:pPr>
        <w:autoSpaceDE w:val="0"/>
        <w:autoSpaceDN w:val="0"/>
        <w:adjustRightInd w:val="0"/>
        <w:spacing w:line="360" w:lineRule="auto"/>
        <w:rPr>
          <w:color w:val="000000"/>
        </w:rPr>
      </w:pPr>
    </w:p>
    <w:p w14:paraId="2C08754D" w14:textId="5B88D886" w:rsidR="00530E3C" w:rsidRPr="00530E3C" w:rsidRDefault="00530E3C" w:rsidP="00A222B3">
      <w:pPr>
        <w:autoSpaceDE w:val="0"/>
        <w:autoSpaceDN w:val="0"/>
        <w:adjustRightInd w:val="0"/>
        <w:spacing w:line="360" w:lineRule="auto"/>
        <w:rPr>
          <w:color w:val="000000"/>
        </w:rPr>
      </w:pPr>
    </w:p>
    <w:p w14:paraId="2BE76672" w14:textId="6751EE1E" w:rsidR="00530E3C" w:rsidRPr="00530E3C" w:rsidRDefault="00530E3C" w:rsidP="00A222B3">
      <w:pPr>
        <w:autoSpaceDE w:val="0"/>
        <w:autoSpaceDN w:val="0"/>
        <w:adjustRightInd w:val="0"/>
        <w:spacing w:line="360" w:lineRule="auto"/>
        <w:rPr>
          <w:color w:val="000000"/>
        </w:rPr>
      </w:pPr>
    </w:p>
    <w:p w14:paraId="4D28D269" w14:textId="321CD3FF" w:rsidR="00530E3C" w:rsidRPr="00530E3C" w:rsidRDefault="00530E3C" w:rsidP="00A222B3">
      <w:pPr>
        <w:autoSpaceDE w:val="0"/>
        <w:autoSpaceDN w:val="0"/>
        <w:adjustRightInd w:val="0"/>
        <w:spacing w:line="360" w:lineRule="auto"/>
        <w:rPr>
          <w:color w:val="000000"/>
        </w:rPr>
      </w:pPr>
    </w:p>
    <w:p w14:paraId="16FDACEA" w14:textId="1CDF473B" w:rsidR="00530E3C" w:rsidRPr="00530E3C" w:rsidRDefault="00530E3C" w:rsidP="00A222B3">
      <w:pPr>
        <w:autoSpaceDE w:val="0"/>
        <w:autoSpaceDN w:val="0"/>
        <w:adjustRightInd w:val="0"/>
        <w:spacing w:line="360" w:lineRule="auto"/>
        <w:rPr>
          <w:color w:val="000000"/>
        </w:rPr>
      </w:pPr>
    </w:p>
    <w:p w14:paraId="3CBC5B14" w14:textId="20FEF465" w:rsidR="00530E3C" w:rsidRPr="00530E3C" w:rsidRDefault="00530E3C" w:rsidP="00A222B3">
      <w:pPr>
        <w:autoSpaceDE w:val="0"/>
        <w:autoSpaceDN w:val="0"/>
        <w:adjustRightInd w:val="0"/>
        <w:spacing w:line="360" w:lineRule="auto"/>
        <w:rPr>
          <w:color w:val="000000"/>
        </w:rPr>
      </w:pPr>
    </w:p>
    <w:p w14:paraId="6FF29045" w14:textId="47958F24" w:rsidR="00530E3C" w:rsidRPr="00530E3C" w:rsidRDefault="00530E3C" w:rsidP="00A222B3">
      <w:pPr>
        <w:autoSpaceDE w:val="0"/>
        <w:autoSpaceDN w:val="0"/>
        <w:adjustRightInd w:val="0"/>
        <w:spacing w:line="360" w:lineRule="auto"/>
        <w:rPr>
          <w:color w:val="000000"/>
        </w:rPr>
      </w:pPr>
    </w:p>
    <w:p w14:paraId="4FA13D75" w14:textId="77BF8220" w:rsidR="00530E3C" w:rsidRPr="00530E3C" w:rsidRDefault="00530E3C" w:rsidP="00A222B3">
      <w:pPr>
        <w:autoSpaceDE w:val="0"/>
        <w:autoSpaceDN w:val="0"/>
        <w:adjustRightInd w:val="0"/>
        <w:spacing w:line="360" w:lineRule="auto"/>
        <w:rPr>
          <w:color w:val="000000"/>
        </w:rPr>
      </w:pPr>
    </w:p>
    <w:p w14:paraId="08EFF08D" w14:textId="77EC0C7D" w:rsidR="00530E3C" w:rsidRPr="00530E3C" w:rsidRDefault="00530E3C" w:rsidP="00A222B3">
      <w:pPr>
        <w:autoSpaceDE w:val="0"/>
        <w:autoSpaceDN w:val="0"/>
        <w:adjustRightInd w:val="0"/>
        <w:spacing w:line="360" w:lineRule="auto"/>
        <w:rPr>
          <w:color w:val="000000"/>
        </w:rPr>
      </w:pPr>
    </w:p>
    <w:p w14:paraId="35A80B40" w14:textId="0AC46933" w:rsidR="00530E3C" w:rsidRPr="00530E3C" w:rsidRDefault="00530E3C" w:rsidP="00A222B3">
      <w:pPr>
        <w:autoSpaceDE w:val="0"/>
        <w:autoSpaceDN w:val="0"/>
        <w:adjustRightInd w:val="0"/>
        <w:spacing w:line="360" w:lineRule="auto"/>
        <w:rPr>
          <w:color w:val="000000"/>
        </w:rPr>
      </w:pPr>
    </w:p>
    <w:p w14:paraId="2C047FED" w14:textId="43AC7BFE" w:rsidR="00530E3C" w:rsidRPr="00530E3C" w:rsidRDefault="00530E3C" w:rsidP="00A222B3">
      <w:pPr>
        <w:autoSpaceDE w:val="0"/>
        <w:autoSpaceDN w:val="0"/>
        <w:adjustRightInd w:val="0"/>
        <w:spacing w:line="360" w:lineRule="auto"/>
        <w:rPr>
          <w:color w:val="000000"/>
        </w:rPr>
      </w:pPr>
    </w:p>
    <w:p w14:paraId="4B1D9165" w14:textId="485FAC87" w:rsidR="00530E3C" w:rsidRPr="00530E3C" w:rsidRDefault="00530E3C" w:rsidP="00A222B3">
      <w:pPr>
        <w:autoSpaceDE w:val="0"/>
        <w:autoSpaceDN w:val="0"/>
        <w:adjustRightInd w:val="0"/>
        <w:spacing w:line="360" w:lineRule="auto"/>
        <w:rPr>
          <w:color w:val="000000"/>
        </w:rPr>
      </w:pPr>
    </w:p>
    <w:p w14:paraId="196A92E8" w14:textId="28929C49" w:rsidR="00530E3C" w:rsidRPr="00530E3C" w:rsidRDefault="00530E3C" w:rsidP="00A222B3">
      <w:pPr>
        <w:autoSpaceDE w:val="0"/>
        <w:autoSpaceDN w:val="0"/>
        <w:adjustRightInd w:val="0"/>
        <w:spacing w:line="360" w:lineRule="auto"/>
        <w:rPr>
          <w:color w:val="000000"/>
        </w:rPr>
      </w:pPr>
    </w:p>
    <w:p w14:paraId="1B82535F" w14:textId="71C5157C" w:rsidR="00530E3C" w:rsidRPr="00530E3C" w:rsidRDefault="00530E3C" w:rsidP="00A222B3">
      <w:pPr>
        <w:autoSpaceDE w:val="0"/>
        <w:autoSpaceDN w:val="0"/>
        <w:adjustRightInd w:val="0"/>
        <w:spacing w:line="360" w:lineRule="auto"/>
        <w:rPr>
          <w:color w:val="000000"/>
        </w:rPr>
      </w:pPr>
    </w:p>
    <w:p w14:paraId="30D63C2B" w14:textId="25CF1CDB" w:rsidR="00530E3C" w:rsidRPr="00530E3C" w:rsidRDefault="00530E3C" w:rsidP="00A222B3">
      <w:pPr>
        <w:autoSpaceDE w:val="0"/>
        <w:autoSpaceDN w:val="0"/>
        <w:adjustRightInd w:val="0"/>
        <w:spacing w:line="360" w:lineRule="auto"/>
        <w:rPr>
          <w:color w:val="000000"/>
        </w:rPr>
      </w:pPr>
    </w:p>
    <w:p w14:paraId="1592D23B" w14:textId="3C97DEA7" w:rsidR="00530E3C" w:rsidRPr="00530E3C" w:rsidRDefault="00530E3C" w:rsidP="00A222B3">
      <w:pPr>
        <w:autoSpaceDE w:val="0"/>
        <w:autoSpaceDN w:val="0"/>
        <w:adjustRightInd w:val="0"/>
        <w:spacing w:line="360" w:lineRule="auto"/>
        <w:rPr>
          <w:color w:val="000000"/>
        </w:rPr>
      </w:pPr>
    </w:p>
    <w:p w14:paraId="29456F81" w14:textId="67D38299" w:rsidR="00530E3C" w:rsidRPr="00530E3C" w:rsidRDefault="00530E3C" w:rsidP="00A222B3">
      <w:pPr>
        <w:autoSpaceDE w:val="0"/>
        <w:autoSpaceDN w:val="0"/>
        <w:adjustRightInd w:val="0"/>
        <w:spacing w:line="360" w:lineRule="auto"/>
        <w:rPr>
          <w:color w:val="000000"/>
        </w:rPr>
      </w:pPr>
    </w:p>
    <w:p w14:paraId="38462683" w14:textId="76403DE3" w:rsidR="00530E3C" w:rsidRPr="00530E3C" w:rsidRDefault="00530E3C" w:rsidP="00A222B3">
      <w:pPr>
        <w:autoSpaceDE w:val="0"/>
        <w:autoSpaceDN w:val="0"/>
        <w:adjustRightInd w:val="0"/>
        <w:spacing w:line="360" w:lineRule="auto"/>
        <w:rPr>
          <w:color w:val="000000"/>
        </w:rPr>
      </w:pPr>
    </w:p>
    <w:p w14:paraId="1993268D" w14:textId="3D3AB714" w:rsidR="00530E3C" w:rsidRPr="00530E3C" w:rsidRDefault="00530E3C" w:rsidP="00A222B3">
      <w:pPr>
        <w:autoSpaceDE w:val="0"/>
        <w:autoSpaceDN w:val="0"/>
        <w:adjustRightInd w:val="0"/>
        <w:spacing w:line="360" w:lineRule="auto"/>
        <w:rPr>
          <w:color w:val="000000"/>
        </w:rPr>
      </w:pPr>
    </w:p>
    <w:p w14:paraId="15E0554C" w14:textId="77777777" w:rsidR="00974B6C" w:rsidRPr="006230F7" w:rsidRDefault="00974B6C" w:rsidP="00A222B3">
      <w:pPr>
        <w:autoSpaceDE w:val="0"/>
        <w:autoSpaceDN w:val="0"/>
        <w:adjustRightInd w:val="0"/>
        <w:spacing w:line="360" w:lineRule="auto"/>
        <w:rPr>
          <w:color w:val="000000" w:themeColor="text1"/>
        </w:rPr>
      </w:pPr>
    </w:p>
    <w:p w14:paraId="4BA78EF7" w14:textId="3ED649E0" w:rsidR="00081B0E" w:rsidRDefault="00081B0E" w:rsidP="00A222B3">
      <w:pPr>
        <w:autoSpaceDE w:val="0"/>
        <w:autoSpaceDN w:val="0"/>
        <w:adjustRightInd w:val="0"/>
        <w:spacing w:line="360" w:lineRule="auto"/>
        <w:rPr>
          <w:color w:val="000000" w:themeColor="text1"/>
        </w:rPr>
      </w:pPr>
      <w:r w:rsidRPr="006230F7">
        <w:rPr>
          <w:color w:val="000000" w:themeColor="text1"/>
        </w:rPr>
        <w:t xml:space="preserve">Kandidatarbetets reflekterande del är </w:t>
      </w:r>
      <w:r w:rsidR="005F0CEC" w:rsidRPr="006230F7">
        <w:rPr>
          <w:color w:val="000000" w:themeColor="text1"/>
        </w:rPr>
        <w:t>för skådespelarprogrammet (</w:t>
      </w:r>
      <w:proofErr w:type="spellStart"/>
      <w:r w:rsidR="005F0CEC" w:rsidRPr="006230F7">
        <w:rPr>
          <w:color w:val="000000" w:themeColor="text1"/>
        </w:rPr>
        <w:t>Sk</w:t>
      </w:r>
      <w:r w:rsidR="00F60A7B">
        <w:rPr>
          <w:color w:val="000000" w:themeColor="text1"/>
        </w:rPr>
        <w:t>åd</w:t>
      </w:r>
      <w:proofErr w:type="spellEnd"/>
      <w:r w:rsidR="005F0CEC" w:rsidRPr="006230F7">
        <w:rPr>
          <w:color w:val="000000" w:themeColor="text1"/>
        </w:rPr>
        <w:t xml:space="preserve">) </w:t>
      </w:r>
      <w:r w:rsidRPr="006230F7">
        <w:rPr>
          <w:color w:val="000000" w:themeColor="text1"/>
        </w:rPr>
        <w:t>ett självständigt arbete inom ramen för</w:t>
      </w:r>
      <w:r w:rsidR="005F0CEC" w:rsidRPr="006230F7">
        <w:rPr>
          <w:color w:val="000000" w:themeColor="text1"/>
        </w:rPr>
        <w:t xml:space="preserve"> </w:t>
      </w:r>
      <w:r w:rsidRPr="006230F7">
        <w:rPr>
          <w:color w:val="000000" w:themeColor="text1"/>
        </w:rPr>
        <w:t>scenframställningsämnet och det omfattar aktivt, eget utforskande under</w:t>
      </w:r>
      <w:r w:rsidR="005F0CEC" w:rsidRPr="006230F7">
        <w:rPr>
          <w:color w:val="000000" w:themeColor="text1"/>
        </w:rPr>
        <w:t xml:space="preserve"> </w:t>
      </w:r>
      <w:r w:rsidRPr="006230F7">
        <w:rPr>
          <w:color w:val="000000" w:themeColor="text1"/>
        </w:rPr>
        <w:t>praktikperioden</w:t>
      </w:r>
      <w:r w:rsidR="00CF1DC5">
        <w:rPr>
          <w:color w:val="000000" w:themeColor="text1"/>
        </w:rPr>
        <w:t>.</w:t>
      </w:r>
      <w:r w:rsidRPr="006230F7">
        <w:rPr>
          <w:color w:val="000000" w:themeColor="text1"/>
        </w:rPr>
        <w:t xml:space="preserve"> </w:t>
      </w:r>
      <w:r w:rsidR="00CF1DC5" w:rsidRPr="006230F7">
        <w:rPr>
          <w:color w:val="000000" w:themeColor="text1"/>
        </w:rPr>
        <w:t>För Konceptuell scenkonst (</w:t>
      </w:r>
      <w:proofErr w:type="spellStart"/>
      <w:r w:rsidR="00CF1DC5" w:rsidRPr="006230F7">
        <w:rPr>
          <w:color w:val="000000" w:themeColor="text1"/>
        </w:rPr>
        <w:t>K</w:t>
      </w:r>
      <w:r w:rsidR="00CF1DC5">
        <w:rPr>
          <w:color w:val="000000" w:themeColor="text1"/>
        </w:rPr>
        <w:t>o</w:t>
      </w:r>
      <w:r w:rsidR="00CF1DC5" w:rsidRPr="006230F7">
        <w:rPr>
          <w:color w:val="000000" w:themeColor="text1"/>
        </w:rPr>
        <w:t>S</w:t>
      </w:r>
      <w:proofErr w:type="spellEnd"/>
      <w:r w:rsidR="00CF1DC5" w:rsidRPr="006230F7">
        <w:rPr>
          <w:color w:val="000000" w:themeColor="text1"/>
        </w:rPr>
        <w:t>) är utgångspunkten för reflektionen processen i skapandet av ett eget konstnärligt projekt.</w:t>
      </w:r>
      <w:r w:rsidR="00CF1DC5">
        <w:rPr>
          <w:color w:val="000000" w:themeColor="text1"/>
        </w:rPr>
        <w:t xml:space="preserve"> För båda utbildningarna ingår </w:t>
      </w:r>
      <w:r w:rsidRPr="006230F7">
        <w:rPr>
          <w:color w:val="000000" w:themeColor="text1"/>
        </w:rPr>
        <w:t xml:space="preserve">kontinuerliga möten och samtal med den egna </w:t>
      </w:r>
      <w:r w:rsidR="00F60A7B">
        <w:rPr>
          <w:color w:val="000000" w:themeColor="text1"/>
        </w:rPr>
        <w:t>uppsats</w:t>
      </w:r>
      <w:r w:rsidRPr="006230F7">
        <w:rPr>
          <w:color w:val="000000" w:themeColor="text1"/>
        </w:rPr>
        <w:t>handledare</w:t>
      </w:r>
      <w:r w:rsidR="00EC10E8">
        <w:rPr>
          <w:color w:val="000000" w:themeColor="text1"/>
        </w:rPr>
        <w:t>n</w:t>
      </w:r>
      <w:r w:rsidR="00CF1DC5">
        <w:rPr>
          <w:color w:val="000000" w:themeColor="text1"/>
        </w:rPr>
        <w:t>.</w:t>
      </w:r>
    </w:p>
    <w:p w14:paraId="74328D2C" w14:textId="525EC5B9" w:rsidR="0097164E" w:rsidRDefault="0097164E" w:rsidP="00A222B3">
      <w:pPr>
        <w:autoSpaceDE w:val="0"/>
        <w:autoSpaceDN w:val="0"/>
        <w:adjustRightInd w:val="0"/>
        <w:spacing w:line="360" w:lineRule="auto"/>
        <w:rPr>
          <w:color w:val="000000" w:themeColor="text1"/>
        </w:rPr>
      </w:pPr>
    </w:p>
    <w:p w14:paraId="18D4240C" w14:textId="54904C20" w:rsidR="0097164E" w:rsidRPr="006230F7" w:rsidRDefault="0097164E" w:rsidP="00A222B3">
      <w:pPr>
        <w:autoSpaceDE w:val="0"/>
        <w:autoSpaceDN w:val="0"/>
        <w:adjustRightInd w:val="0"/>
        <w:spacing w:line="360" w:lineRule="auto"/>
        <w:rPr>
          <w:color w:val="000000" w:themeColor="text1"/>
        </w:rPr>
      </w:pPr>
      <w:r>
        <w:rPr>
          <w:color w:val="000000" w:themeColor="text1"/>
        </w:rPr>
        <w:t>Det reflekterande arbetet ger studenten möjlighet att kommunicera och reflektera över sitt eget skapande arbete. Samtliga uppsatser arkiveras och bildar på det sättet en rik kunskapsbank för framtida studenter</w:t>
      </w:r>
      <w:r w:rsidR="005615D3">
        <w:rPr>
          <w:color w:val="000000" w:themeColor="text1"/>
        </w:rPr>
        <w:t>.</w:t>
      </w:r>
    </w:p>
    <w:p w14:paraId="2CAFD56C" w14:textId="762481BA" w:rsidR="00081B0E" w:rsidRPr="006230F7" w:rsidRDefault="00081B0E" w:rsidP="00A222B3">
      <w:pPr>
        <w:autoSpaceDE w:val="0"/>
        <w:autoSpaceDN w:val="0"/>
        <w:adjustRightInd w:val="0"/>
        <w:spacing w:line="360" w:lineRule="auto"/>
        <w:rPr>
          <w:color w:val="000000" w:themeColor="text1"/>
        </w:rPr>
      </w:pPr>
    </w:p>
    <w:p w14:paraId="6B5A7A6B" w14:textId="16BC50D0" w:rsidR="004103F5" w:rsidRPr="00210BAE" w:rsidRDefault="00081B0E" w:rsidP="00210BAE">
      <w:pPr>
        <w:spacing w:line="360" w:lineRule="auto"/>
      </w:pPr>
      <w:r w:rsidRPr="00210BAE">
        <w:rPr>
          <w:color w:val="000000" w:themeColor="text1"/>
        </w:rPr>
        <w:t>Reflektionen ska mynna ut i ett skriftligt reflekterande arbete och ett seminarium där du försvarar ditt arbete, samt opponerar på en kollegas arbete.</w:t>
      </w:r>
      <w:r w:rsidR="003E3DB6" w:rsidRPr="00210BAE">
        <w:rPr>
          <w:color w:val="000000" w:themeColor="text1"/>
        </w:rPr>
        <w:t xml:space="preserve"> </w:t>
      </w:r>
      <w:r w:rsidR="00A83283" w:rsidRPr="00210BAE">
        <w:rPr>
          <w:color w:val="000000" w:themeColor="text1"/>
        </w:rPr>
        <w:t>För skådespelarprogrammet omfattar h</w:t>
      </w:r>
      <w:r w:rsidRPr="00210BAE">
        <w:rPr>
          <w:color w:val="000000" w:themeColor="text1"/>
        </w:rPr>
        <w:t xml:space="preserve">ela examensarbetet 22 </w:t>
      </w:r>
      <w:proofErr w:type="spellStart"/>
      <w:r w:rsidRPr="00210BAE">
        <w:rPr>
          <w:color w:val="000000" w:themeColor="text1"/>
        </w:rPr>
        <w:t>hp</w:t>
      </w:r>
      <w:proofErr w:type="spellEnd"/>
      <w:r w:rsidRPr="00210BAE">
        <w:rPr>
          <w:color w:val="000000" w:themeColor="text1"/>
        </w:rPr>
        <w:t>. Omfattningen av den skriftliga</w:t>
      </w:r>
      <w:r w:rsidR="00A83283" w:rsidRPr="00210BAE">
        <w:rPr>
          <w:color w:val="000000" w:themeColor="text1"/>
        </w:rPr>
        <w:t xml:space="preserve"> </w:t>
      </w:r>
      <w:r w:rsidRPr="00210BAE">
        <w:rPr>
          <w:color w:val="000000" w:themeColor="text1"/>
        </w:rPr>
        <w:t>reflekterande delen måste alltså ses i förhållande till ”slutproduktionen”, som</w:t>
      </w:r>
      <w:r w:rsidR="00A83283" w:rsidRPr="00210BAE">
        <w:rPr>
          <w:color w:val="000000" w:themeColor="text1"/>
        </w:rPr>
        <w:t xml:space="preserve"> </w:t>
      </w:r>
      <w:r w:rsidRPr="00210BAE">
        <w:rPr>
          <w:color w:val="000000" w:themeColor="text1"/>
        </w:rPr>
        <w:t xml:space="preserve">omfattar den väsentligt större delen av dessa 22 </w:t>
      </w:r>
      <w:proofErr w:type="spellStart"/>
      <w:r w:rsidRPr="00210BAE">
        <w:rPr>
          <w:color w:val="000000" w:themeColor="text1"/>
        </w:rPr>
        <w:t>hp</w:t>
      </w:r>
      <w:proofErr w:type="spellEnd"/>
      <w:r w:rsidRPr="00210BAE">
        <w:rPr>
          <w:color w:val="000000" w:themeColor="text1"/>
        </w:rPr>
        <w:t>.</w:t>
      </w:r>
      <w:r w:rsidR="004103F5" w:rsidRPr="00210BAE">
        <w:rPr>
          <w:color w:val="000000" w:themeColor="text1"/>
        </w:rPr>
        <w:t xml:space="preserve"> </w:t>
      </w:r>
      <w:r w:rsidR="004103F5" w:rsidRPr="00210BAE">
        <w:rPr>
          <w:color w:val="000000"/>
        </w:rPr>
        <w:t xml:space="preserve">För </w:t>
      </w:r>
      <w:proofErr w:type="spellStart"/>
      <w:r w:rsidR="004103F5" w:rsidRPr="00210BAE">
        <w:rPr>
          <w:color w:val="000000"/>
        </w:rPr>
        <w:t>KoS</w:t>
      </w:r>
      <w:proofErr w:type="spellEnd"/>
      <w:r w:rsidR="004103F5" w:rsidRPr="00210BAE">
        <w:rPr>
          <w:color w:val="000000"/>
        </w:rPr>
        <w:t xml:space="preserve"> omfattar </w:t>
      </w:r>
      <w:proofErr w:type="spellStart"/>
      <w:r w:rsidR="004103F5" w:rsidRPr="00210BAE">
        <w:rPr>
          <w:color w:val="000000"/>
        </w:rPr>
        <w:t>verkkommentaren</w:t>
      </w:r>
      <w:proofErr w:type="spellEnd"/>
      <w:r w:rsidR="004103F5" w:rsidRPr="00210BAE">
        <w:rPr>
          <w:color w:val="000000"/>
        </w:rPr>
        <w:t xml:space="preserve"> 7,5 </w:t>
      </w:r>
      <w:proofErr w:type="spellStart"/>
      <w:r w:rsidR="004103F5" w:rsidRPr="00210BAE">
        <w:rPr>
          <w:color w:val="000000"/>
        </w:rPr>
        <w:t>hp</w:t>
      </w:r>
      <w:proofErr w:type="spellEnd"/>
      <w:r w:rsidR="004103F5" w:rsidRPr="00210BAE">
        <w:rPr>
          <w:color w:val="000000"/>
        </w:rPr>
        <w:t xml:space="preserve"> och examensprojektet 15,0 </w:t>
      </w:r>
      <w:proofErr w:type="spellStart"/>
      <w:r w:rsidR="004103F5" w:rsidRPr="00210BAE">
        <w:rPr>
          <w:color w:val="000000"/>
        </w:rPr>
        <w:t>hp</w:t>
      </w:r>
      <w:proofErr w:type="spellEnd"/>
      <w:r w:rsidR="004103F5" w:rsidRPr="00210BAE">
        <w:rPr>
          <w:color w:val="000000"/>
        </w:rPr>
        <w:t>.</w:t>
      </w:r>
    </w:p>
    <w:p w14:paraId="3A8E623D" w14:textId="77777777" w:rsidR="003E3DB6" w:rsidRPr="006230F7" w:rsidRDefault="003E3DB6" w:rsidP="00A222B3">
      <w:pPr>
        <w:autoSpaceDE w:val="0"/>
        <w:autoSpaceDN w:val="0"/>
        <w:adjustRightInd w:val="0"/>
        <w:spacing w:line="360" w:lineRule="auto"/>
        <w:rPr>
          <w:color w:val="000000" w:themeColor="text1"/>
        </w:rPr>
      </w:pPr>
    </w:p>
    <w:p w14:paraId="33126E92" w14:textId="77777777" w:rsidR="00081B0E" w:rsidRPr="006230F7" w:rsidRDefault="00081B0E" w:rsidP="00A222B3">
      <w:pPr>
        <w:autoSpaceDE w:val="0"/>
        <w:autoSpaceDN w:val="0"/>
        <w:adjustRightInd w:val="0"/>
        <w:spacing w:line="360" w:lineRule="auto"/>
        <w:rPr>
          <w:color w:val="000000" w:themeColor="text1"/>
        </w:rPr>
      </w:pPr>
      <w:r w:rsidRPr="006230F7">
        <w:rPr>
          <w:color w:val="000000" w:themeColor="text1"/>
        </w:rPr>
        <w:t>Här får du information som är gemensam för alla som skriver ett reflekterande</w:t>
      </w:r>
    </w:p>
    <w:p w14:paraId="6528A33D" w14:textId="219CCBC8" w:rsidR="00081B0E" w:rsidRPr="006230F7" w:rsidRDefault="00081B0E" w:rsidP="00A222B3">
      <w:pPr>
        <w:autoSpaceDE w:val="0"/>
        <w:autoSpaceDN w:val="0"/>
        <w:adjustRightInd w:val="0"/>
        <w:spacing w:line="360" w:lineRule="auto"/>
        <w:rPr>
          <w:color w:val="000000" w:themeColor="text1"/>
        </w:rPr>
      </w:pPr>
      <w:r w:rsidRPr="006230F7">
        <w:rPr>
          <w:color w:val="000000" w:themeColor="text1"/>
        </w:rPr>
        <w:t>arbete på Teaterhögskolan i Malmö.</w:t>
      </w:r>
    </w:p>
    <w:p w14:paraId="36C5CC75" w14:textId="77777777" w:rsidR="00530E3C" w:rsidRDefault="00530E3C" w:rsidP="006230F7">
      <w:pPr>
        <w:autoSpaceDE w:val="0"/>
        <w:autoSpaceDN w:val="0"/>
        <w:adjustRightInd w:val="0"/>
        <w:spacing w:line="360" w:lineRule="auto"/>
        <w:rPr>
          <w:color w:val="000000"/>
        </w:rPr>
      </w:pPr>
    </w:p>
    <w:p w14:paraId="630B50F2" w14:textId="639DC61A" w:rsidR="00081B0E" w:rsidRPr="00974B6C" w:rsidRDefault="00081B0E" w:rsidP="00530E3C">
      <w:pPr>
        <w:autoSpaceDE w:val="0"/>
        <w:autoSpaceDN w:val="0"/>
        <w:adjustRightInd w:val="0"/>
        <w:spacing w:line="360" w:lineRule="auto"/>
        <w:rPr>
          <w:color w:val="000000"/>
          <w:sz w:val="32"/>
          <w:szCs w:val="32"/>
        </w:rPr>
      </w:pPr>
      <w:r w:rsidRPr="00974B6C">
        <w:rPr>
          <w:color w:val="000000"/>
          <w:sz w:val="32"/>
          <w:szCs w:val="32"/>
        </w:rPr>
        <w:t>Utgångspunkt</w:t>
      </w:r>
    </w:p>
    <w:p w14:paraId="4E72C0F7" w14:textId="77777777" w:rsidR="007A00A2" w:rsidRPr="00530E3C" w:rsidRDefault="00081B0E" w:rsidP="00A222B3">
      <w:pPr>
        <w:autoSpaceDE w:val="0"/>
        <w:autoSpaceDN w:val="0"/>
        <w:adjustRightInd w:val="0"/>
        <w:spacing w:line="360" w:lineRule="auto"/>
        <w:rPr>
          <w:color w:val="000000"/>
        </w:rPr>
      </w:pPr>
      <w:r w:rsidRPr="00530E3C">
        <w:rPr>
          <w:color w:val="000000"/>
        </w:rPr>
        <w:t xml:space="preserve">Texten ska </w:t>
      </w:r>
    </w:p>
    <w:p w14:paraId="79B64869" w14:textId="77777777" w:rsidR="007A00A2" w:rsidRPr="00530E3C" w:rsidRDefault="007A00A2" w:rsidP="00A222B3">
      <w:pPr>
        <w:autoSpaceDE w:val="0"/>
        <w:autoSpaceDN w:val="0"/>
        <w:adjustRightInd w:val="0"/>
        <w:spacing w:line="360" w:lineRule="auto"/>
        <w:rPr>
          <w:color w:val="000000"/>
        </w:rPr>
      </w:pPr>
      <w:r w:rsidRPr="00530E3C">
        <w:rPr>
          <w:color w:val="000000"/>
        </w:rPr>
        <w:t xml:space="preserve">1. </w:t>
      </w:r>
      <w:r w:rsidR="00081B0E" w:rsidRPr="00530E3C">
        <w:rPr>
          <w:color w:val="000000"/>
        </w:rPr>
        <w:t xml:space="preserve">dokumentera en process som skapar vetande och </w:t>
      </w:r>
    </w:p>
    <w:p w14:paraId="3572240A" w14:textId="3469B6BE" w:rsidR="007A00A2" w:rsidRPr="00530E3C" w:rsidRDefault="00081B0E" w:rsidP="00A222B3">
      <w:pPr>
        <w:autoSpaceDE w:val="0"/>
        <w:autoSpaceDN w:val="0"/>
        <w:adjustRightInd w:val="0"/>
        <w:spacing w:line="360" w:lineRule="auto"/>
        <w:rPr>
          <w:color w:val="000000"/>
        </w:rPr>
      </w:pPr>
      <w:r w:rsidRPr="00530E3C">
        <w:rPr>
          <w:color w:val="000000"/>
        </w:rPr>
        <w:t>2</w:t>
      </w:r>
      <w:r w:rsidR="007A00A2" w:rsidRPr="00530E3C">
        <w:rPr>
          <w:color w:val="000000"/>
        </w:rPr>
        <w:t xml:space="preserve">. </w:t>
      </w:r>
      <w:r w:rsidRPr="00530E3C">
        <w:rPr>
          <w:color w:val="000000"/>
        </w:rPr>
        <w:t>visa för läsaren</w:t>
      </w:r>
      <w:r w:rsidR="007A00A2" w:rsidRPr="00530E3C">
        <w:rPr>
          <w:color w:val="000000"/>
        </w:rPr>
        <w:t xml:space="preserve"> </w:t>
      </w:r>
      <w:r w:rsidRPr="00530E3C">
        <w:rPr>
          <w:color w:val="000000"/>
        </w:rPr>
        <w:t xml:space="preserve">att studenten uppnått ökat vetande. </w:t>
      </w:r>
    </w:p>
    <w:p w14:paraId="175A7318" w14:textId="318E26C5" w:rsidR="00081B0E" w:rsidRPr="00530E3C" w:rsidRDefault="00081B0E" w:rsidP="00A222B3">
      <w:pPr>
        <w:autoSpaceDE w:val="0"/>
        <w:autoSpaceDN w:val="0"/>
        <w:adjustRightInd w:val="0"/>
        <w:spacing w:line="360" w:lineRule="auto"/>
        <w:rPr>
          <w:color w:val="000000"/>
        </w:rPr>
      </w:pPr>
      <w:r w:rsidRPr="00530E3C">
        <w:rPr>
          <w:color w:val="000000"/>
        </w:rPr>
        <w:t>Viktigt är alltså att du:</w:t>
      </w:r>
    </w:p>
    <w:p w14:paraId="03FE203C" w14:textId="17470F7B" w:rsidR="00081B0E" w:rsidRPr="00530E3C" w:rsidRDefault="007A00A2"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på olika sätt dokumenterar din reflekterande process</w:t>
      </w:r>
      <w:r w:rsidRPr="00530E3C">
        <w:rPr>
          <w:color w:val="000000"/>
        </w:rPr>
        <w:t>;</w:t>
      </w:r>
    </w:p>
    <w:p w14:paraId="47276055" w14:textId="289DFE9C" w:rsidR="00081B0E" w:rsidRPr="00530E3C" w:rsidRDefault="007A00A2"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under arbetets gång strävar mot tillägnat vetande, som alltså kan vara</w:t>
      </w:r>
    </w:p>
    <w:p w14:paraId="4CA7821B" w14:textId="77777777" w:rsidR="00081B0E" w:rsidRPr="00530E3C" w:rsidRDefault="00081B0E" w:rsidP="00A222B3">
      <w:pPr>
        <w:autoSpaceDE w:val="0"/>
        <w:autoSpaceDN w:val="0"/>
        <w:adjustRightInd w:val="0"/>
        <w:spacing w:line="360" w:lineRule="auto"/>
        <w:rPr>
          <w:color w:val="000000"/>
        </w:rPr>
      </w:pPr>
      <w:r w:rsidRPr="00530E3C">
        <w:rPr>
          <w:color w:val="000000"/>
        </w:rPr>
        <w:t>personligt, individuellt och intuitivt, men som har en högre grad av</w:t>
      </w:r>
    </w:p>
    <w:p w14:paraId="51372EDB" w14:textId="77777777" w:rsidR="00081B0E" w:rsidRPr="00530E3C" w:rsidRDefault="00081B0E" w:rsidP="00A222B3">
      <w:pPr>
        <w:autoSpaceDE w:val="0"/>
        <w:autoSpaceDN w:val="0"/>
        <w:adjustRightInd w:val="0"/>
        <w:spacing w:line="360" w:lineRule="auto"/>
        <w:rPr>
          <w:color w:val="000000"/>
        </w:rPr>
      </w:pPr>
      <w:r w:rsidRPr="00530E3C">
        <w:rPr>
          <w:color w:val="000000"/>
        </w:rPr>
        <w:t>tillförlitlighet än enbart tyckande, och som kan kommuniceras till andra på</w:t>
      </w:r>
    </w:p>
    <w:p w14:paraId="4D0D7AB9" w14:textId="06C42419" w:rsidR="00081B0E" w:rsidRPr="00530E3C" w:rsidRDefault="00081B0E" w:rsidP="00A222B3">
      <w:pPr>
        <w:autoSpaceDE w:val="0"/>
        <w:autoSpaceDN w:val="0"/>
        <w:adjustRightInd w:val="0"/>
        <w:spacing w:line="360" w:lineRule="auto"/>
        <w:rPr>
          <w:color w:val="000000"/>
        </w:rPr>
      </w:pPr>
      <w:r w:rsidRPr="00530E3C">
        <w:rPr>
          <w:color w:val="000000"/>
        </w:rPr>
        <w:t>samma kunskapsnivå</w:t>
      </w:r>
      <w:r w:rsidR="007A00A2" w:rsidRPr="00530E3C">
        <w:rPr>
          <w:color w:val="000000"/>
        </w:rPr>
        <w:t>;</w:t>
      </w:r>
    </w:p>
    <w:p w14:paraId="1929EC04" w14:textId="082E5527" w:rsidR="00081B0E" w:rsidRPr="00530E3C" w:rsidRDefault="007A00A2"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i det skriftliga arbetet visar förmåga att identifiera ditt behov av ytterligare</w:t>
      </w:r>
    </w:p>
    <w:p w14:paraId="78502300" w14:textId="77263FEC" w:rsidR="00081B0E" w:rsidRPr="00530E3C" w:rsidRDefault="007A00A2" w:rsidP="00A222B3">
      <w:pPr>
        <w:autoSpaceDE w:val="0"/>
        <w:autoSpaceDN w:val="0"/>
        <w:adjustRightInd w:val="0"/>
        <w:spacing w:line="360" w:lineRule="auto"/>
        <w:rPr>
          <w:color w:val="000000"/>
        </w:rPr>
      </w:pPr>
      <w:r w:rsidRPr="00530E3C">
        <w:rPr>
          <w:color w:val="000000"/>
        </w:rPr>
        <w:t>k</w:t>
      </w:r>
      <w:r w:rsidR="00081B0E" w:rsidRPr="00530E3C">
        <w:rPr>
          <w:color w:val="000000"/>
        </w:rPr>
        <w:t>unskap</w:t>
      </w:r>
      <w:r w:rsidRPr="00530E3C">
        <w:rPr>
          <w:color w:val="000000"/>
        </w:rPr>
        <w:t>.</w:t>
      </w:r>
    </w:p>
    <w:p w14:paraId="39A3A6B9" w14:textId="77777777" w:rsidR="007A00A2" w:rsidRPr="00530E3C" w:rsidRDefault="007A00A2" w:rsidP="00A222B3">
      <w:pPr>
        <w:autoSpaceDE w:val="0"/>
        <w:autoSpaceDN w:val="0"/>
        <w:adjustRightInd w:val="0"/>
        <w:spacing w:line="360" w:lineRule="auto"/>
        <w:rPr>
          <w:color w:val="000000"/>
        </w:rPr>
      </w:pPr>
    </w:p>
    <w:p w14:paraId="36A41E8E" w14:textId="3D875EDF" w:rsidR="00081B0E" w:rsidRPr="00530E3C" w:rsidRDefault="00081B0E" w:rsidP="00A222B3">
      <w:pPr>
        <w:autoSpaceDE w:val="0"/>
        <w:autoSpaceDN w:val="0"/>
        <w:adjustRightInd w:val="0"/>
        <w:spacing w:line="360" w:lineRule="auto"/>
        <w:rPr>
          <w:color w:val="000000"/>
        </w:rPr>
      </w:pPr>
      <w:r w:rsidRPr="00530E3C">
        <w:rPr>
          <w:color w:val="000000"/>
        </w:rPr>
        <w:lastRenderedPageBreak/>
        <w:t>Arbetet bör kretsa kring problem</w:t>
      </w:r>
      <w:r w:rsidR="00885ABB">
        <w:rPr>
          <w:color w:val="000000"/>
        </w:rPr>
        <w:t xml:space="preserve"> eller ett dilemma</w:t>
      </w:r>
      <w:r w:rsidRPr="00530E3C">
        <w:rPr>
          <w:color w:val="000000"/>
        </w:rPr>
        <w:t>, d</w:t>
      </w:r>
      <w:r w:rsidR="00885ABB">
        <w:rPr>
          <w:color w:val="000000"/>
        </w:rPr>
        <w:t>.</w:t>
      </w:r>
      <w:r w:rsidRPr="00530E3C">
        <w:rPr>
          <w:color w:val="000000"/>
        </w:rPr>
        <w:t>v</w:t>
      </w:r>
      <w:r w:rsidR="00885ABB">
        <w:rPr>
          <w:color w:val="000000"/>
        </w:rPr>
        <w:t>.</w:t>
      </w:r>
      <w:r w:rsidRPr="00530E3C">
        <w:rPr>
          <w:color w:val="000000"/>
        </w:rPr>
        <w:t>s. frågor som riktas till ett bestämt material.</w:t>
      </w:r>
      <w:r w:rsidR="00885ABB">
        <w:rPr>
          <w:color w:val="000000"/>
        </w:rPr>
        <w:t xml:space="preserve"> </w:t>
      </w:r>
      <w:r w:rsidRPr="00530E3C">
        <w:rPr>
          <w:color w:val="000000"/>
        </w:rPr>
        <w:t>Mer presenterande avsnitt kan vara nödvändiga ibland, men arbetets karaktär av</w:t>
      </w:r>
    </w:p>
    <w:p w14:paraId="723DDE66" w14:textId="659690F3" w:rsidR="007A00A2" w:rsidRPr="00530E3C" w:rsidRDefault="00081B0E" w:rsidP="00A222B3">
      <w:pPr>
        <w:autoSpaceDE w:val="0"/>
        <w:autoSpaceDN w:val="0"/>
        <w:adjustRightInd w:val="0"/>
        <w:spacing w:line="360" w:lineRule="auto"/>
        <w:rPr>
          <w:color w:val="000000"/>
        </w:rPr>
      </w:pPr>
      <w:r w:rsidRPr="00530E3C">
        <w:rPr>
          <w:color w:val="000000"/>
        </w:rPr>
        <w:t>problembearbetning är helt grundläggande. Lika central är argumentation och</w:t>
      </w:r>
      <w:r w:rsidR="00885ABB">
        <w:rPr>
          <w:color w:val="000000"/>
        </w:rPr>
        <w:t xml:space="preserve"> </w:t>
      </w:r>
      <w:r w:rsidRPr="00530E3C">
        <w:rPr>
          <w:color w:val="000000"/>
        </w:rPr>
        <w:t>tydlighet: du måste göra reda för vad du undersöker, vad du har haft för hjälp av</w:t>
      </w:r>
      <w:r w:rsidR="00885ABB">
        <w:rPr>
          <w:color w:val="000000"/>
        </w:rPr>
        <w:t xml:space="preserve"> </w:t>
      </w:r>
      <w:r w:rsidRPr="00530E3C">
        <w:rPr>
          <w:color w:val="000000"/>
        </w:rPr>
        <w:t>sekundärlitteratur, tidigare forskning, andras nedskrivna eller på annat sätt</w:t>
      </w:r>
      <w:r w:rsidR="003E3DB6">
        <w:rPr>
          <w:color w:val="000000"/>
        </w:rPr>
        <w:t xml:space="preserve"> </w:t>
      </w:r>
      <w:r w:rsidRPr="00530E3C">
        <w:rPr>
          <w:color w:val="000000"/>
        </w:rPr>
        <w:t>förmedlade erfarenheter och annat</w:t>
      </w:r>
      <w:r w:rsidR="00885ABB">
        <w:rPr>
          <w:color w:val="000000"/>
        </w:rPr>
        <w:t xml:space="preserve"> </w:t>
      </w:r>
      <w:r w:rsidRPr="00530E3C">
        <w:rPr>
          <w:color w:val="000000"/>
        </w:rPr>
        <w:t xml:space="preserve">inspirationsmaterial. </w:t>
      </w:r>
    </w:p>
    <w:p w14:paraId="28AF6885" w14:textId="77777777" w:rsidR="007A00A2" w:rsidRPr="00530E3C" w:rsidRDefault="007A00A2" w:rsidP="00A222B3">
      <w:pPr>
        <w:autoSpaceDE w:val="0"/>
        <w:autoSpaceDN w:val="0"/>
        <w:adjustRightInd w:val="0"/>
        <w:spacing w:line="360" w:lineRule="auto"/>
        <w:rPr>
          <w:color w:val="000000"/>
        </w:rPr>
      </w:pPr>
    </w:p>
    <w:p w14:paraId="1B13F864" w14:textId="720FE883" w:rsidR="00081B0E" w:rsidRPr="00530E3C" w:rsidRDefault="00081B0E" w:rsidP="00A222B3">
      <w:pPr>
        <w:autoSpaceDE w:val="0"/>
        <w:autoSpaceDN w:val="0"/>
        <w:adjustRightInd w:val="0"/>
        <w:spacing w:line="360" w:lineRule="auto"/>
        <w:rPr>
          <w:color w:val="000000"/>
        </w:rPr>
      </w:pPr>
      <w:r w:rsidRPr="00530E3C">
        <w:rPr>
          <w:color w:val="000000"/>
        </w:rPr>
        <w:t>Att reflektera innebär en</w:t>
      </w:r>
      <w:r w:rsidR="007A00A2" w:rsidRPr="00530E3C">
        <w:rPr>
          <w:color w:val="000000"/>
        </w:rPr>
        <w:t xml:space="preserve"> </w:t>
      </w:r>
      <w:r w:rsidRPr="00530E3C">
        <w:rPr>
          <w:color w:val="000000"/>
        </w:rPr>
        <w:t>möjlighet att granska kritiskt. Det innebär ingalunda någon negativism – snarare en</w:t>
      </w:r>
      <w:r w:rsidR="007A00A2" w:rsidRPr="00530E3C">
        <w:rPr>
          <w:color w:val="000000"/>
        </w:rPr>
        <w:t xml:space="preserve"> </w:t>
      </w:r>
      <w:r w:rsidRPr="00530E3C">
        <w:rPr>
          <w:color w:val="000000"/>
        </w:rPr>
        <w:t>skärpt uppmärksamhet, inför vad du själv och andra säger, varifrån uppgifter</w:t>
      </w:r>
      <w:r w:rsidR="007A00A2" w:rsidRPr="00530E3C">
        <w:rPr>
          <w:color w:val="000000"/>
        </w:rPr>
        <w:t xml:space="preserve"> </w:t>
      </w:r>
      <w:r w:rsidRPr="00530E3C">
        <w:rPr>
          <w:color w:val="000000"/>
        </w:rPr>
        <w:t>hämtas</w:t>
      </w:r>
      <w:r w:rsidR="00EC10E8">
        <w:rPr>
          <w:color w:val="000000"/>
        </w:rPr>
        <w:t xml:space="preserve"> och</w:t>
      </w:r>
      <w:r w:rsidRPr="00530E3C">
        <w:rPr>
          <w:color w:val="000000"/>
        </w:rPr>
        <w:t xml:space="preserve"> hur långt ett resonemang håller.</w:t>
      </w:r>
    </w:p>
    <w:p w14:paraId="097228F3" w14:textId="77777777" w:rsidR="007A00A2" w:rsidRPr="00530E3C" w:rsidRDefault="007A00A2" w:rsidP="00A222B3">
      <w:pPr>
        <w:autoSpaceDE w:val="0"/>
        <w:autoSpaceDN w:val="0"/>
        <w:adjustRightInd w:val="0"/>
        <w:spacing w:line="360" w:lineRule="auto"/>
        <w:rPr>
          <w:color w:val="000000"/>
        </w:rPr>
      </w:pPr>
    </w:p>
    <w:p w14:paraId="1CF94D78" w14:textId="7D06E297" w:rsidR="00081B0E" w:rsidRPr="00C34FDC" w:rsidRDefault="00081B0E" w:rsidP="00F36FA6">
      <w:pPr>
        <w:autoSpaceDE w:val="0"/>
        <w:autoSpaceDN w:val="0"/>
        <w:adjustRightInd w:val="0"/>
        <w:spacing w:line="360" w:lineRule="auto"/>
        <w:rPr>
          <w:color w:val="000000"/>
        </w:rPr>
      </w:pPr>
      <w:r w:rsidRPr="00C34FDC">
        <w:rPr>
          <w:color w:val="000000"/>
        </w:rPr>
        <w:t xml:space="preserve">Arbetet ska </w:t>
      </w:r>
      <w:r w:rsidR="007A00A2" w:rsidRPr="00C34FDC">
        <w:rPr>
          <w:color w:val="000000"/>
        </w:rPr>
        <w:t xml:space="preserve">för </w:t>
      </w:r>
      <w:proofErr w:type="spellStart"/>
      <w:r w:rsidR="005F0CEC" w:rsidRPr="00C34FDC">
        <w:rPr>
          <w:color w:val="000000"/>
        </w:rPr>
        <w:t>S</w:t>
      </w:r>
      <w:r w:rsidR="007A00A2" w:rsidRPr="00C34FDC">
        <w:rPr>
          <w:color w:val="000000"/>
        </w:rPr>
        <w:t>k</w:t>
      </w:r>
      <w:r w:rsidR="007E39AD" w:rsidRPr="00C34FDC">
        <w:rPr>
          <w:color w:val="000000"/>
        </w:rPr>
        <w:t>åd</w:t>
      </w:r>
      <w:proofErr w:type="spellEnd"/>
      <w:r w:rsidR="007A00A2" w:rsidRPr="00C34FDC">
        <w:rPr>
          <w:color w:val="000000"/>
        </w:rPr>
        <w:t xml:space="preserve"> </w:t>
      </w:r>
      <w:r w:rsidRPr="00C34FDC">
        <w:rPr>
          <w:color w:val="000000"/>
        </w:rPr>
        <w:t>utgå från</w:t>
      </w:r>
      <w:r w:rsidR="007A00A2" w:rsidRPr="00C34FDC">
        <w:rPr>
          <w:color w:val="000000"/>
        </w:rPr>
        <w:t xml:space="preserve"> </w:t>
      </w:r>
      <w:r w:rsidRPr="00C34FDC">
        <w:rPr>
          <w:color w:val="000000"/>
        </w:rPr>
        <w:t xml:space="preserve">scenframställningsämnet </w:t>
      </w:r>
      <w:r w:rsidR="005F0CEC" w:rsidRPr="00C34FDC">
        <w:rPr>
          <w:color w:val="000000"/>
        </w:rPr>
        <w:t xml:space="preserve">och för </w:t>
      </w:r>
      <w:proofErr w:type="spellStart"/>
      <w:r w:rsidR="005F0CEC" w:rsidRPr="00C34FDC">
        <w:rPr>
          <w:color w:val="000000"/>
        </w:rPr>
        <w:t>K</w:t>
      </w:r>
      <w:r w:rsidR="007E39AD" w:rsidRPr="00C34FDC">
        <w:rPr>
          <w:color w:val="000000"/>
        </w:rPr>
        <w:t>o</w:t>
      </w:r>
      <w:r w:rsidR="005F0CEC" w:rsidRPr="00C34FDC">
        <w:rPr>
          <w:color w:val="000000"/>
        </w:rPr>
        <w:t>S</w:t>
      </w:r>
      <w:proofErr w:type="spellEnd"/>
      <w:r w:rsidR="005F0CEC" w:rsidRPr="00C34FDC">
        <w:rPr>
          <w:color w:val="000000"/>
        </w:rPr>
        <w:t xml:space="preserve"> det egna projektet</w:t>
      </w:r>
      <w:r w:rsidR="003E3DB6" w:rsidRPr="00C34FDC">
        <w:rPr>
          <w:color w:val="000000"/>
        </w:rPr>
        <w:t>,</w:t>
      </w:r>
      <w:r w:rsidR="005F0CEC" w:rsidRPr="00C34FDC">
        <w:rPr>
          <w:color w:val="000000"/>
        </w:rPr>
        <w:t xml:space="preserve"> </w:t>
      </w:r>
      <w:r w:rsidRPr="00C34FDC">
        <w:rPr>
          <w:color w:val="000000"/>
        </w:rPr>
        <w:t xml:space="preserve">och </w:t>
      </w:r>
      <w:r w:rsidR="003E3DB6" w:rsidRPr="00C34FDC">
        <w:rPr>
          <w:color w:val="000000"/>
        </w:rPr>
        <w:t xml:space="preserve">det </w:t>
      </w:r>
      <w:r w:rsidRPr="00C34FDC">
        <w:rPr>
          <w:color w:val="000000"/>
        </w:rPr>
        <w:t>bör beröra ett eller flera av</w:t>
      </w:r>
      <w:r w:rsidR="007A00A2" w:rsidRPr="00C34FDC">
        <w:rPr>
          <w:color w:val="000000"/>
        </w:rPr>
        <w:t xml:space="preserve"> </w:t>
      </w:r>
      <w:r w:rsidRPr="00C34FDC">
        <w:rPr>
          <w:color w:val="000000"/>
        </w:rPr>
        <w:t>följande spår:</w:t>
      </w:r>
    </w:p>
    <w:p w14:paraId="7BEC0A95" w14:textId="08BA4D7C" w:rsidR="00C34FDC" w:rsidRPr="00560292" w:rsidRDefault="00C34FDC" w:rsidP="00210BAE">
      <w:pPr>
        <w:spacing w:line="360" w:lineRule="auto"/>
      </w:pPr>
      <w:r w:rsidRPr="00560292">
        <w:rPr>
          <w:color w:val="000000"/>
        </w:rPr>
        <w:t xml:space="preserve">– </w:t>
      </w:r>
      <w:r w:rsidR="009F4DCF">
        <w:rPr>
          <w:color w:val="000000"/>
        </w:rPr>
        <w:t>v</w:t>
      </w:r>
      <w:r w:rsidRPr="00560292">
        <w:rPr>
          <w:color w:val="000000"/>
        </w:rPr>
        <w:t xml:space="preserve">isa </w:t>
      </w:r>
      <w:proofErr w:type="spellStart"/>
      <w:r w:rsidRPr="00560292">
        <w:rPr>
          <w:color w:val="000000"/>
        </w:rPr>
        <w:t>förmåga</w:t>
      </w:r>
      <w:proofErr w:type="spellEnd"/>
      <w:r w:rsidRPr="00560292">
        <w:rPr>
          <w:color w:val="000000"/>
        </w:rPr>
        <w:t xml:space="preserve"> att beskriva, analysera och tolka form, teknik och </w:t>
      </w:r>
      <w:proofErr w:type="spellStart"/>
      <w:r w:rsidRPr="00560292">
        <w:rPr>
          <w:color w:val="000000"/>
        </w:rPr>
        <w:t>innehåll</w:t>
      </w:r>
      <w:proofErr w:type="spellEnd"/>
      <w:r w:rsidRPr="00560292">
        <w:rPr>
          <w:color w:val="000000"/>
        </w:rPr>
        <w:t xml:space="preserve"> samt kritiskt reflektera </w:t>
      </w:r>
      <w:proofErr w:type="spellStart"/>
      <w:r w:rsidRPr="00560292">
        <w:rPr>
          <w:color w:val="000000"/>
        </w:rPr>
        <w:t>över</w:t>
      </w:r>
      <w:proofErr w:type="spellEnd"/>
      <w:r w:rsidRPr="00560292">
        <w:rPr>
          <w:color w:val="000000"/>
        </w:rPr>
        <w:t xml:space="preserve"> sitt eget och andras </w:t>
      </w:r>
      <w:proofErr w:type="spellStart"/>
      <w:r w:rsidRPr="00560292">
        <w:rPr>
          <w:color w:val="000000"/>
        </w:rPr>
        <w:t>konstnärliga</w:t>
      </w:r>
      <w:proofErr w:type="spellEnd"/>
      <w:r w:rsidRPr="00560292">
        <w:rPr>
          <w:color w:val="000000"/>
        </w:rPr>
        <w:t xml:space="preserve"> </w:t>
      </w:r>
      <w:proofErr w:type="spellStart"/>
      <w:r w:rsidRPr="00560292">
        <w:rPr>
          <w:color w:val="000000"/>
        </w:rPr>
        <w:t>förhållningssätt</w:t>
      </w:r>
      <w:proofErr w:type="spellEnd"/>
      <w:r w:rsidRPr="00560292">
        <w:rPr>
          <w:color w:val="000000"/>
        </w:rPr>
        <w:t xml:space="preserve"> inom </w:t>
      </w:r>
      <w:proofErr w:type="spellStart"/>
      <w:r w:rsidRPr="00560292">
        <w:rPr>
          <w:color w:val="000000"/>
        </w:rPr>
        <w:t>huvudområdet</w:t>
      </w:r>
      <w:proofErr w:type="spellEnd"/>
      <w:r w:rsidRPr="00560292">
        <w:rPr>
          <w:color w:val="000000"/>
        </w:rPr>
        <w:t xml:space="preserve"> </w:t>
      </w:r>
      <w:proofErr w:type="spellStart"/>
      <w:r w:rsidRPr="00560292">
        <w:rPr>
          <w:color w:val="000000"/>
        </w:rPr>
        <w:t>för</w:t>
      </w:r>
      <w:proofErr w:type="spellEnd"/>
      <w:r w:rsidRPr="00560292">
        <w:rPr>
          <w:color w:val="000000"/>
        </w:rPr>
        <w:t xml:space="preserve"> utbildningen</w:t>
      </w:r>
      <w:r w:rsidR="00EC10E8">
        <w:rPr>
          <w:color w:val="000000"/>
        </w:rPr>
        <w:t>;</w:t>
      </w:r>
    </w:p>
    <w:p w14:paraId="480F9ACF" w14:textId="508476BD" w:rsidR="00081B0E" w:rsidRPr="00560292" w:rsidRDefault="007A00A2" w:rsidP="00F36FA6">
      <w:pPr>
        <w:autoSpaceDE w:val="0"/>
        <w:autoSpaceDN w:val="0"/>
        <w:adjustRightInd w:val="0"/>
        <w:spacing w:line="360" w:lineRule="auto"/>
      </w:pPr>
      <w:r w:rsidRPr="00C34FDC">
        <w:rPr>
          <w:color w:val="000000"/>
        </w:rPr>
        <w:t xml:space="preserve">– </w:t>
      </w:r>
      <w:r w:rsidR="00EC10E8">
        <w:rPr>
          <w:color w:val="000000"/>
        </w:rPr>
        <w:t>m</w:t>
      </w:r>
      <w:r w:rsidR="00081B0E" w:rsidRPr="00C34FDC">
        <w:rPr>
          <w:color w:val="000000"/>
        </w:rPr>
        <w:t>etakognition (förmåga att undersöka vad som händer när det händer, i och</w:t>
      </w:r>
      <w:r w:rsidR="004103F5" w:rsidRPr="00C34FDC">
        <w:rPr>
          <w:color w:val="000000"/>
        </w:rPr>
        <w:t xml:space="preserve"> </w:t>
      </w:r>
      <w:r w:rsidR="00081B0E" w:rsidRPr="00C34FDC">
        <w:rPr>
          <w:color w:val="000000"/>
        </w:rPr>
        <w:t>runt skådespelaren</w:t>
      </w:r>
      <w:r w:rsidR="004103F5" w:rsidRPr="00C34FDC">
        <w:rPr>
          <w:color w:val="000000"/>
        </w:rPr>
        <w:t xml:space="preserve">, alt. </w:t>
      </w:r>
      <w:r w:rsidR="004103F5" w:rsidRPr="00560292">
        <w:rPr>
          <w:color w:val="000000"/>
        </w:rPr>
        <w:t xml:space="preserve">förmåga att undersöka egna </w:t>
      </w:r>
      <w:r w:rsidR="004103F5" w:rsidRPr="00C34FDC">
        <w:rPr>
          <w:color w:val="000000"/>
        </w:rPr>
        <w:t>idéer</w:t>
      </w:r>
      <w:r w:rsidR="004103F5" w:rsidRPr="00560292">
        <w:rPr>
          <w:color w:val="000000"/>
        </w:rPr>
        <w:t xml:space="preserve">, </w:t>
      </w:r>
      <w:r w:rsidR="004103F5" w:rsidRPr="00C34FDC">
        <w:rPr>
          <w:color w:val="000000"/>
        </w:rPr>
        <w:t xml:space="preserve">samt </w:t>
      </w:r>
      <w:r w:rsidR="004103F5" w:rsidRPr="00560292">
        <w:rPr>
          <w:color w:val="000000"/>
        </w:rPr>
        <w:t xml:space="preserve">identifiera, formulera och </w:t>
      </w:r>
      <w:r w:rsidR="00C34FDC" w:rsidRPr="00C34FDC">
        <w:rPr>
          <w:color w:val="000000"/>
        </w:rPr>
        <w:t>lösa</w:t>
      </w:r>
      <w:r w:rsidR="004103F5" w:rsidRPr="00560292">
        <w:rPr>
          <w:color w:val="000000"/>
        </w:rPr>
        <w:t xml:space="preserve"> </w:t>
      </w:r>
      <w:proofErr w:type="spellStart"/>
      <w:r w:rsidR="004103F5" w:rsidRPr="00560292">
        <w:rPr>
          <w:color w:val="000000"/>
        </w:rPr>
        <w:t>konstnärliga</w:t>
      </w:r>
      <w:proofErr w:type="spellEnd"/>
      <w:r w:rsidR="004103F5" w:rsidRPr="00560292">
        <w:rPr>
          <w:color w:val="000000"/>
        </w:rPr>
        <w:t xml:space="preserve"> och </w:t>
      </w:r>
      <w:proofErr w:type="spellStart"/>
      <w:r w:rsidR="004103F5" w:rsidRPr="00560292">
        <w:rPr>
          <w:color w:val="000000"/>
        </w:rPr>
        <w:t>gestaltningsmässiga</w:t>
      </w:r>
      <w:proofErr w:type="spellEnd"/>
      <w:r w:rsidR="004103F5" w:rsidRPr="00560292">
        <w:rPr>
          <w:color w:val="000000"/>
        </w:rPr>
        <w:t xml:space="preserve"> problem</w:t>
      </w:r>
      <w:r w:rsidR="00081B0E" w:rsidRPr="00C34FDC">
        <w:rPr>
          <w:color w:val="000000"/>
        </w:rPr>
        <w:t>)</w:t>
      </w:r>
      <w:r w:rsidR="00EC10E8">
        <w:rPr>
          <w:color w:val="000000"/>
        </w:rPr>
        <w:t>;</w:t>
      </w:r>
    </w:p>
    <w:p w14:paraId="19B2CF3E" w14:textId="743E0618" w:rsidR="00081B0E" w:rsidRPr="00C34FDC" w:rsidRDefault="007A00A2" w:rsidP="00F36FA6">
      <w:pPr>
        <w:autoSpaceDE w:val="0"/>
        <w:autoSpaceDN w:val="0"/>
        <w:adjustRightInd w:val="0"/>
        <w:spacing w:line="360" w:lineRule="auto"/>
        <w:rPr>
          <w:color w:val="000000"/>
        </w:rPr>
      </w:pPr>
      <w:r w:rsidRPr="00C34FDC">
        <w:rPr>
          <w:color w:val="000000"/>
        </w:rPr>
        <w:t xml:space="preserve">– </w:t>
      </w:r>
      <w:r w:rsidR="00EC10E8">
        <w:rPr>
          <w:color w:val="000000"/>
        </w:rPr>
        <w:t>f</w:t>
      </w:r>
      <w:r w:rsidR="00081B0E" w:rsidRPr="00C34FDC">
        <w:rPr>
          <w:color w:val="000000"/>
        </w:rPr>
        <w:t>örhållandet mellan individ och kollektiv (i arbetet med en regissör och en</w:t>
      </w:r>
    </w:p>
    <w:p w14:paraId="7BC54168" w14:textId="08A5D5EA" w:rsidR="00081B0E" w:rsidRPr="00C34FDC" w:rsidRDefault="00081B0E" w:rsidP="00F36FA6">
      <w:pPr>
        <w:autoSpaceDE w:val="0"/>
        <w:autoSpaceDN w:val="0"/>
        <w:adjustRightInd w:val="0"/>
        <w:spacing w:line="360" w:lineRule="auto"/>
        <w:rPr>
          <w:color w:val="000000"/>
        </w:rPr>
      </w:pPr>
      <w:r w:rsidRPr="00C34FDC">
        <w:rPr>
          <w:color w:val="000000"/>
        </w:rPr>
        <w:t>ensemble, i erfarenheten av kreativa och sociala rum)</w:t>
      </w:r>
      <w:r w:rsidR="00EC10E8">
        <w:rPr>
          <w:color w:val="000000"/>
        </w:rPr>
        <w:t>;</w:t>
      </w:r>
    </w:p>
    <w:p w14:paraId="596B2259" w14:textId="5A13F434" w:rsidR="00081B0E" w:rsidRPr="00C34FDC" w:rsidRDefault="007A00A2" w:rsidP="00F36FA6">
      <w:pPr>
        <w:autoSpaceDE w:val="0"/>
        <w:autoSpaceDN w:val="0"/>
        <w:adjustRightInd w:val="0"/>
        <w:spacing w:line="360" w:lineRule="auto"/>
        <w:rPr>
          <w:color w:val="000000"/>
        </w:rPr>
      </w:pPr>
      <w:r w:rsidRPr="00C34FDC">
        <w:rPr>
          <w:color w:val="000000"/>
        </w:rPr>
        <w:t xml:space="preserve">– </w:t>
      </w:r>
      <w:r w:rsidR="00EC10E8">
        <w:rPr>
          <w:color w:val="000000"/>
        </w:rPr>
        <w:t>k</w:t>
      </w:r>
      <w:r w:rsidR="00081B0E" w:rsidRPr="00C34FDC">
        <w:rPr>
          <w:color w:val="000000"/>
        </w:rPr>
        <w:t>roppslig kunskap</w:t>
      </w:r>
      <w:r w:rsidRPr="00C34FDC">
        <w:rPr>
          <w:color w:val="000000"/>
        </w:rPr>
        <w:t>sbildning</w:t>
      </w:r>
      <w:r w:rsidR="00EC10E8">
        <w:rPr>
          <w:color w:val="000000"/>
        </w:rPr>
        <w:t>;</w:t>
      </w:r>
    </w:p>
    <w:p w14:paraId="1191816F" w14:textId="03F10A9F" w:rsidR="007A00A2" w:rsidRPr="00C34FDC" w:rsidRDefault="005F0CEC" w:rsidP="00F36FA6">
      <w:pPr>
        <w:autoSpaceDE w:val="0"/>
        <w:autoSpaceDN w:val="0"/>
        <w:adjustRightInd w:val="0"/>
        <w:spacing w:line="360" w:lineRule="auto"/>
        <w:rPr>
          <w:color w:val="000000"/>
        </w:rPr>
      </w:pPr>
      <w:r w:rsidRPr="00C34FDC">
        <w:rPr>
          <w:color w:val="000000"/>
        </w:rPr>
        <w:t xml:space="preserve">– </w:t>
      </w:r>
      <w:r w:rsidR="00EC10E8">
        <w:rPr>
          <w:color w:val="000000"/>
        </w:rPr>
        <w:t>f</w:t>
      </w:r>
      <w:r w:rsidRPr="00C34FDC">
        <w:rPr>
          <w:color w:val="000000"/>
        </w:rPr>
        <w:t>ramarbetandet, iscensättandet och mottagandet av det egna projektet.</w:t>
      </w:r>
    </w:p>
    <w:p w14:paraId="7E119C00" w14:textId="77777777" w:rsidR="00081B0E" w:rsidRPr="00C34FDC" w:rsidRDefault="00081B0E" w:rsidP="00F36FA6">
      <w:pPr>
        <w:autoSpaceDE w:val="0"/>
        <w:autoSpaceDN w:val="0"/>
        <w:adjustRightInd w:val="0"/>
        <w:spacing w:line="360" w:lineRule="auto"/>
        <w:rPr>
          <w:color w:val="000000"/>
        </w:rPr>
      </w:pPr>
      <w:r w:rsidRPr="00C34FDC">
        <w:rPr>
          <w:color w:val="000000"/>
        </w:rPr>
        <w:t>Andra teman kan i undantagsfall diskuteras fram i samråd med klasskamrater,</w:t>
      </w:r>
    </w:p>
    <w:p w14:paraId="049AACE1" w14:textId="7B99AA18" w:rsidR="00081B0E" w:rsidRPr="00C34FDC" w:rsidRDefault="00081B0E" w:rsidP="00F36FA6">
      <w:pPr>
        <w:autoSpaceDE w:val="0"/>
        <w:autoSpaceDN w:val="0"/>
        <w:adjustRightInd w:val="0"/>
        <w:spacing w:line="360" w:lineRule="auto"/>
        <w:rPr>
          <w:color w:val="000000"/>
        </w:rPr>
      </w:pPr>
      <w:r w:rsidRPr="00C34FDC">
        <w:rPr>
          <w:color w:val="000000"/>
        </w:rPr>
        <w:t>handledare och examinator.</w:t>
      </w:r>
    </w:p>
    <w:p w14:paraId="3654FB9A" w14:textId="77777777" w:rsidR="007A00A2" w:rsidRPr="00530E3C" w:rsidRDefault="007A00A2" w:rsidP="00A222B3">
      <w:pPr>
        <w:autoSpaceDE w:val="0"/>
        <w:autoSpaceDN w:val="0"/>
        <w:adjustRightInd w:val="0"/>
        <w:spacing w:line="360" w:lineRule="auto"/>
        <w:rPr>
          <w:color w:val="000000"/>
        </w:rPr>
      </w:pPr>
    </w:p>
    <w:p w14:paraId="3CE6F766" w14:textId="77777777" w:rsidR="00081B0E" w:rsidRPr="00974B6C" w:rsidRDefault="00081B0E" w:rsidP="00974B6C">
      <w:pPr>
        <w:autoSpaceDE w:val="0"/>
        <w:autoSpaceDN w:val="0"/>
        <w:adjustRightInd w:val="0"/>
        <w:spacing w:line="360" w:lineRule="auto"/>
        <w:rPr>
          <w:color w:val="000000"/>
          <w:sz w:val="32"/>
          <w:szCs w:val="32"/>
        </w:rPr>
      </w:pPr>
      <w:r w:rsidRPr="00974B6C">
        <w:rPr>
          <w:color w:val="000000"/>
          <w:sz w:val="32"/>
          <w:szCs w:val="32"/>
        </w:rPr>
        <w:t>Omfång och utformning</w:t>
      </w:r>
    </w:p>
    <w:p w14:paraId="01F3EB4F" w14:textId="47DDAD0B" w:rsidR="00081B0E" w:rsidRPr="00530E3C" w:rsidRDefault="00081B0E" w:rsidP="00A222B3">
      <w:pPr>
        <w:autoSpaceDE w:val="0"/>
        <w:autoSpaceDN w:val="0"/>
        <w:adjustRightInd w:val="0"/>
        <w:spacing w:line="360" w:lineRule="auto"/>
        <w:rPr>
          <w:color w:val="000000"/>
        </w:rPr>
      </w:pPr>
      <w:r w:rsidRPr="00530E3C">
        <w:rPr>
          <w:color w:val="000000"/>
        </w:rPr>
        <w:t xml:space="preserve">Det skriftliga kandidatarbetet får inte överskrida tio sidor eller </w:t>
      </w:r>
      <w:r w:rsidR="006230F7" w:rsidRPr="00530E3C">
        <w:rPr>
          <w:color w:val="000000"/>
        </w:rPr>
        <w:t>25 000</w:t>
      </w:r>
      <w:r w:rsidRPr="00530E3C">
        <w:rPr>
          <w:color w:val="000000"/>
        </w:rPr>
        <w:t xml:space="preserve"> tecken med</w:t>
      </w:r>
      <w:r w:rsidR="005F0CEC" w:rsidRPr="00530E3C">
        <w:rPr>
          <w:color w:val="000000"/>
        </w:rPr>
        <w:t xml:space="preserve"> </w:t>
      </w:r>
      <w:r w:rsidRPr="00530E3C">
        <w:rPr>
          <w:color w:val="000000"/>
        </w:rPr>
        <w:t>blanksteg, inklusive försättsblad, bibliografi och eventuella fotnoter, men</w:t>
      </w:r>
      <w:r w:rsidR="006230F7">
        <w:rPr>
          <w:color w:val="000000"/>
        </w:rPr>
        <w:t xml:space="preserve"> </w:t>
      </w:r>
      <w:r w:rsidRPr="00530E3C">
        <w:rPr>
          <w:color w:val="000000"/>
        </w:rPr>
        <w:t>undantaget bilagor i form av intervjuer, enkäter, processdagbok eller annan typ av</w:t>
      </w:r>
      <w:r w:rsidR="005F0CEC" w:rsidRPr="00530E3C">
        <w:rPr>
          <w:color w:val="000000"/>
        </w:rPr>
        <w:t xml:space="preserve"> </w:t>
      </w:r>
      <w:r w:rsidRPr="00530E3C">
        <w:rPr>
          <w:color w:val="000000"/>
        </w:rPr>
        <w:t>skrift- eller bilddokumentation.</w:t>
      </w:r>
    </w:p>
    <w:p w14:paraId="0596DAB8" w14:textId="77777777" w:rsidR="00081B0E" w:rsidRPr="00530E3C" w:rsidRDefault="00081B0E" w:rsidP="00A222B3">
      <w:pPr>
        <w:autoSpaceDE w:val="0"/>
        <w:autoSpaceDN w:val="0"/>
        <w:adjustRightInd w:val="0"/>
        <w:spacing w:line="360" w:lineRule="auto"/>
        <w:rPr>
          <w:color w:val="000000"/>
        </w:rPr>
      </w:pPr>
      <w:r w:rsidRPr="00530E3C">
        <w:rPr>
          <w:color w:val="000000"/>
        </w:rPr>
        <w:t>Det skriftliga reflekterande arbetet ska innehålla följande:</w:t>
      </w:r>
    </w:p>
    <w:p w14:paraId="59F51C4D" w14:textId="1E445CA9" w:rsidR="00081B0E" w:rsidRPr="00530E3C" w:rsidRDefault="005F0CEC"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titelsida</w:t>
      </w:r>
      <w:r w:rsidR="006230F7">
        <w:rPr>
          <w:color w:val="000000"/>
        </w:rPr>
        <w:t>,</w:t>
      </w:r>
    </w:p>
    <w:p w14:paraId="0DDF986E" w14:textId="40D4E427" w:rsidR="00081B0E" w:rsidRPr="00530E3C" w:rsidRDefault="005F0CEC"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innehållsförteckning med rubriker och sidhänvisningar (under rubriken</w:t>
      </w:r>
      <w:r w:rsidR="003E3DB6">
        <w:rPr>
          <w:color w:val="000000"/>
        </w:rPr>
        <w:t xml:space="preserve"> </w:t>
      </w:r>
      <w:r w:rsidR="00081B0E" w:rsidRPr="00530E3C">
        <w:rPr>
          <w:color w:val="000000"/>
        </w:rPr>
        <w:t>Innehåll)</w:t>
      </w:r>
      <w:r w:rsidR="006230F7">
        <w:rPr>
          <w:color w:val="000000"/>
        </w:rPr>
        <w:t>,</w:t>
      </w:r>
    </w:p>
    <w:p w14:paraId="2A97786E" w14:textId="6CF0407B" w:rsidR="00081B0E" w:rsidRPr="00530E3C" w:rsidRDefault="005F0CEC" w:rsidP="00A222B3">
      <w:pPr>
        <w:autoSpaceDE w:val="0"/>
        <w:autoSpaceDN w:val="0"/>
        <w:adjustRightInd w:val="0"/>
        <w:spacing w:line="360" w:lineRule="auto"/>
        <w:rPr>
          <w:color w:val="000000"/>
        </w:rPr>
      </w:pPr>
      <w:r w:rsidRPr="00530E3C">
        <w:rPr>
          <w:color w:val="000000"/>
        </w:rPr>
        <w:lastRenderedPageBreak/>
        <w:t xml:space="preserve">– </w:t>
      </w:r>
      <w:r w:rsidR="00081B0E" w:rsidRPr="00530E3C">
        <w:rPr>
          <w:color w:val="000000"/>
        </w:rPr>
        <w:t>en inledning som presenterar</w:t>
      </w:r>
      <w:r w:rsidR="00DC0B8E">
        <w:rPr>
          <w:color w:val="000000"/>
        </w:rPr>
        <w:t xml:space="preserve"> bakgrund,</w:t>
      </w:r>
      <w:r w:rsidR="00081B0E" w:rsidRPr="00530E3C">
        <w:rPr>
          <w:color w:val="000000"/>
        </w:rPr>
        <w:t xml:space="preserve"> </w:t>
      </w:r>
      <w:r w:rsidR="00DC0B8E">
        <w:rPr>
          <w:color w:val="000000"/>
        </w:rPr>
        <w:t xml:space="preserve">syfte, </w:t>
      </w:r>
      <w:r w:rsidR="00081B0E" w:rsidRPr="00530E3C">
        <w:rPr>
          <w:color w:val="000000"/>
        </w:rPr>
        <w:t>frågeställning, metod, material och</w:t>
      </w:r>
      <w:r w:rsidR="003E3DB6">
        <w:rPr>
          <w:color w:val="000000"/>
        </w:rPr>
        <w:t xml:space="preserve"> d</w:t>
      </w:r>
      <w:r w:rsidR="00081B0E" w:rsidRPr="00530E3C">
        <w:rPr>
          <w:color w:val="000000"/>
        </w:rPr>
        <w:t>isposition</w:t>
      </w:r>
      <w:r w:rsidR="006230F7">
        <w:rPr>
          <w:color w:val="000000"/>
        </w:rPr>
        <w:t>,</w:t>
      </w:r>
    </w:p>
    <w:p w14:paraId="17A11511" w14:textId="488C3AC0" w:rsidR="00081B0E" w:rsidRPr="00530E3C" w:rsidRDefault="005F0CEC"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huvudtext, som ska vara resonerande eller argumenterande till sin karaktär</w:t>
      </w:r>
      <w:r w:rsidR="006230F7">
        <w:rPr>
          <w:color w:val="000000"/>
        </w:rPr>
        <w:t xml:space="preserve"> </w:t>
      </w:r>
      <w:r w:rsidR="00081B0E" w:rsidRPr="00530E3C">
        <w:rPr>
          <w:color w:val="000000"/>
        </w:rPr>
        <w:t>och uppdelad i flera rubriksatta avsnitt</w:t>
      </w:r>
      <w:r w:rsidR="00017EB7">
        <w:rPr>
          <w:color w:val="000000"/>
        </w:rPr>
        <w:t>,</w:t>
      </w:r>
    </w:p>
    <w:p w14:paraId="19B1F20A" w14:textId="6D88CD6E" w:rsidR="00081B0E" w:rsidRPr="00530E3C" w:rsidRDefault="005F0CEC" w:rsidP="00560292">
      <w:pPr>
        <w:autoSpaceDE w:val="0"/>
        <w:autoSpaceDN w:val="0"/>
        <w:adjustRightInd w:val="0"/>
        <w:spacing w:line="360" w:lineRule="auto"/>
        <w:rPr>
          <w:color w:val="000000"/>
        </w:rPr>
      </w:pPr>
      <w:r w:rsidRPr="00530E3C">
        <w:rPr>
          <w:color w:val="000000"/>
        </w:rPr>
        <w:t xml:space="preserve">– </w:t>
      </w:r>
      <w:r w:rsidR="00081B0E" w:rsidRPr="00530E3C">
        <w:rPr>
          <w:color w:val="000000"/>
        </w:rPr>
        <w:t>sammanfattning eller avslutande diskussion</w:t>
      </w:r>
      <w:r w:rsidR="00017EB7">
        <w:rPr>
          <w:color w:val="000000"/>
        </w:rPr>
        <w:t>,</w:t>
      </w:r>
    </w:p>
    <w:p w14:paraId="5A9F1A56" w14:textId="70F6AAA5" w:rsidR="00081B0E" w:rsidRPr="00530E3C" w:rsidRDefault="005F0CEC" w:rsidP="00560292">
      <w:pPr>
        <w:autoSpaceDE w:val="0"/>
        <w:autoSpaceDN w:val="0"/>
        <w:adjustRightInd w:val="0"/>
        <w:spacing w:line="360" w:lineRule="auto"/>
        <w:rPr>
          <w:color w:val="000000"/>
        </w:rPr>
      </w:pPr>
      <w:r w:rsidRPr="00530E3C">
        <w:rPr>
          <w:color w:val="000000"/>
        </w:rPr>
        <w:t xml:space="preserve">– </w:t>
      </w:r>
      <w:r w:rsidR="00081B0E" w:rsidRPr="00530E3C">
        <w:rPr>
          <w:color w:val="000000"/>
        </w:rPr>
        <w:t>eventuella fotnoter</w:t>
      </w:r>
      <w:r w:rsidR="00017EB7">
        <w:rPr>
          <w:color w:val="000000"/>
        </w:rPr>
        <w:t>,</w:t>
      </w:r>
    </w:p>
    <w:p w14:paraId="0A90D1F4" w14:textId="3128B161" w:rsidR="006016EC" w:rsidRPr="00530E3C" w:rsidRDefault="005F0CEC" w:rsidP="00560292">
      <w:pPr>
        <w:autoSpaceDE w:val="0"/>
        <w:autoSpaceDN w:val="0"/>
        <w:adjustRightInd w:val="0"/>
        <w:spacing w:line="360" w:lineRule="auto"/>
        <w:rPr>
          <w:ins w:id="0" w:author="Kent Sjöström" w:date="2022-03-04T12:39:00Z"/>
          <w:color w:val="000000"/>
        </w:rPr>
      </w:pPr>
      <w:r w:rsidRPr="00530E3C">
        <w:rPr>
          <w:color w:val="000000"/>
        </w:rPr>
        <w:t xml:space="preserve">– </w:t>
      </w:r>
      <w:r w:rsidR="00081B0E" w:rsidRPr="00530E3C">
        <w:rPr>
          <w:color w:val="000000"/>
        </w:rPr>
        <w:t>källförteckning</w:t>
      </w:r>
      <w:r w:rsidR="003E3DB6">
        <w:rPr>
          <w:color w:val="000000"/>
        </w:rPr>
        <w:t>.</w:t>
      </w:r>
    </w:p>
    <w:p w14:paraId="490A7D57" w14:textId="25D6E6CB" w:rsidR="003E3DB6" w:rsidRDefault="003E3DB6" w:rsidP="00974B6C">
      <w:pPr>
        <w:autoSpaceDE w:val="0"/>
        <w:autoSpaceDN w:val="0"/>
        <w:adjustRightInd w:val="0"/>
        <w:spacing w:line="360" w:lineRule="auto"/>
        <w:rPr>
          <w:color w:val="000000"/>
          <w:sz w:val="32"/>
          <w:szCs w:val="32"/>
        </w:rPr>
      </w:pPr>
    </w:p>
    <w:p w14:paraId="48F6C5E7" w14:textId="63FBAC36" w:rsidR="00081B0E" w:rsidRPr="00974B6C" w:rsidRDefault="00081B0E" w:rsidP="00974B6C">
      <w:pPr>
        <w:autoSpaceDE w:val="0"/>
        <w:autoSpaceDN w:val="0"/>
        <w:adjustRightInd w:val="0"/>
        <w:spacing w:line="360" w:lineRule="auto"/>
        <w:rPr>
          <w:color w:val="000000"/>
          <w:sz w:val="32"/>
          <w:szCs w:val="32"/>
        </w:rPr>
      </w:pPr>
      <w:r w:rsidRPr="00974B6C">
        <w:rPr>
          <w:color w:val="000000"/>
          <w:sz w:val="32"/>
          <w:szCs w:val="32"/>
        </w:rPr>
        <w:t>Grafisk utformning</w:t>
      </w:r>
    </w:p>
    <w:p w14:paraId="29CDEDC5" w14:textId="339A9E7D" w:rsidR="00D17626" w:rsidRPr="00530E3C" w:rsidRDefault="00081B0E" w:rsidP="00A222B3">
      <w:pPr>
        <w:autoSpaceDE w:val="0"/>
        <w:autoSpaceDN w:val="0"/>
        <w:adjustRightInd w:val="0"/>
        <w:spacing w:line="360" w:lineRule="auto"/>
        <w:rPr>
          <w:color w:val="000000"/>
        </w:rPr>
      </w:pPr>
      <w:r w:rsidRPr="00530E3C">
        <w:rPr>
          <w:color w:val="000000"/>
        </w:rPr>
        <w:t>Radavståndet i arbetet ska vara 1,5. Brödtexten sätts i 12 punkter.</w:t>
      </w:r>
      <w:r w:rsidR="00D17626" w:rsidRPr="00530E3C">
        <w:rPr>
          <w:color w:val="000000"/>
        </w:rPr>
        <w:t xml:space="preserve"> </w:t>
      </w:r>
      <w:r w:rsidRPr="00530E3C">
        <w:rPr>
          <w:color w:val="000000"/>
        </w:rPr>
        <w:t>Kapitelrubriker</w:t>
      </w:r>
      <w:r w:rsidR="00EC4BCE" w:rsidRPr="00530E3C">
        <w:rPr>
          <w:color w:val="000000"/>
        </w:rPr>
        <w:t xml:space="preserve"> </w:t>
      </w:r>
      <w:r w:rsidRPr="00530E3C">
        <w:rPr>
          <w:color w:val="000000"/>
        </w:rPr>
        <w:t>sätts i 20 punkter, normal stil. Eventuella underrubriker i 16 punkter, normal stil.</w:t>
      </w:r>
      <w:r w:rsidR="00D17626" w:rsidRPr="00530E3C">
        <w:rPr>
          <w:color w:val="000000"/>
        </w:rPr>
        <w:t xml:space="preserve"> </w:t>
      </w:r>
      <w:r w:rsidRPr="00530E3C">
        <w:rPr>
          <w:color w:val="000000"/>
        </w:rPr>
        <w:t>Hela texten ska ha samma typsnitt</w:t>
      </w:r>
      <w:r w:rsidR="003E3DB6">
        <w:rPr>
          <w:color w:val="000000"/>
        </w:rPr>
        <w:t xml:space="preserve"> och</w:t>
      </w:r>
      <w:r w:rsidRPr="00530E3C">
        <w:rPr>
          <w:color w:val="000000"/>
        </w:rPr>
        <w:t xml:space="preserve"> Times eller Times New Roman</w:t>
      </w:r>
      <w:r w:rsidR="00EC4BCE" w:rsidRPr="00530E3C">
        <w:rPr>
          <w:color w:val="000000"/>
        </w:rPr>
        <w:t xml:space="preserve"> </w:t>
      </w:r>
      <w:r w:rsidRPr="00530E3C">
        <w:rPr>
          <w:color w:val="000000"/>
        </w:rPr>
        <w:t xml:space="preserve">rekommenderas. </w:t>
      </w:r>
    </w:p>
    <w:p w14:paraId="6C8BB5C4" w14:textId="77777777" w:rsidR="00D17626" w:rsidRPr="00530E3C" w:rsidRDefault="00D17626" w:rsidP="00A222B3">
      <w:pPr>
        <w:autoSpaceDE w:val="0"/>
        <w:autoSpaceDN w:val="0"/>
        <w:adjustRightInd w:val="0"/>
        <w:spacing w:line="360" w:lineRule="auto"/>
        <w:rPr>
          <w:color w:val="000000"/>
        </w:rPr>
      </w:pPr>
    </w:p>
    <w:p w14:paraId="0CD3EDF7" w14:textId="300D76B4" w:rsidR="00081B0E" w:rsidRPr="00530E3C" w:rsidRDefault="00081B0E" w:rsidP="00A222B3">
      <w:pPr>
        <w:autoSpaceDE w:val="0"/>
        <w:autoSpaceDN w:val="0"/>
        <w:adjustRightInd w:val="0"/>
        <w:spacing w:line="360" w:lineRule="auto"/>
        <w:rPr>
          <w:color w:val="000000"/>
        </w:rPr>
      </w:pPr>
      <w:r w:rsidRPr="00530E3C">
        <w:rPr>
          <w:color w:val="000000"/>
        </w:rPr>
        <w:t xml:space="preserve">Nytt stycke markeras med ett indrag på första raden, </w:t>
      </w:r>
      <w:r w:rsidR="00D17626" w:rsidRPr="00530E3C">
        <w:rPr>
          <w:color w:val="000000"/>
        </w:rPr>
        <w:t xml:space="preserve">eller med </w:t>
      </w:r>
      <w:proofErr w:type="spellStart"/>
      <w:r w:rsidRPr="00530E3C">
        <w:rPr>
          <w:color w:val="000000"/>
        </w:rPr>
        <w:t>blankrad</w:t>
      </w:r>
      <w:proofErr w:type="spellEnd"/>
      <w:r w:rsidRPr="00530E3C">
        <w:rPr>
          <w:color w:val="000000"/>
        </w:rPr>
        <w:t>. Efter blockcitat görs inget indrag. Texten ska vara paginerad. Centrera</w:t>
      </w:r>
      <w:r w:rsidR="00D17626" w:rsidRPr="00530E3C">
        <w:rPr>
          <w:color w:val="000000"/>
        </w:rPr>
        <w:t xml:space="preserve"> </w:t>
      </w:r>
      <w:r w:rsidRPr="00530E3C">
        <w:rPr>
          <w:color w:val="000000"/>
        </w:rPr>
        <w:t>sidnumreringen nederst på sidan, och låt den inte hamna för långt ner mot arkets</w:t>
      </w:r>
      <w:r w:rsidR="003E3DB6">
        <w:rPr>
          <w:color w:val="000000"/>
        </w:rPr>
        <w:t xml:space="preserve"> </w:t>
      </w:r>
      <w:r w:rsidRPr="00530E3C">
        <w:rPr>
          <w:color w:val="000000"/>
        </w:rPr>
        <w:t>kant.</w:t>
      </w:r>
    </w:p>
    <w:p w14:paraId="49DB81D4" w14:textId="77777777" w:rsidR="00EC4BCE" w:rsidRPr="00530E3C" w:rsidRDefault="00EC4BCE" w:rsidP="00A222B3">
      <w:pPr>
        <w:autoSpaceDE w:val="0"/>
        <w:autoSpaceDN w:val="0"/>
        <w:adjustRightInd w:val="0"/>
        <w:spacing w:line="360" w:lineRule="auto"/>
        <w:rPr>
          <w:color w:val="000000"/>
        </w:rPr>
      </w:pPr>
    </w:p>
    <w:p w14:paraId="395CC977" w14:textId="77777777" w:rsidR="00081B0E" w:rsidRPr="00974B6C" w:rsidRDefault="00081B0E" w:rsidP="00974B6C">
      <w:pPr>
        <w:autoSpaceDE w:val="0"/>
        <w:autoSpaceDN w:val="0"/>
        <w:adjustRightInd w:val="0"/>
        <w:spacing w:line="360" w:lineRule="auto"/>
        <w:rPr>
          <w:color w:val="000000"/>
          <w:sz w:val="32"/>
          <w:szCs w:val="32"/>
        </w:rPr>
      </w:pPr>
      <w:r w:rsidRPr="00974B6C">
        <w:rPr>
          <w:color w:val="000000"/>
          <w:sz w:val="32"/>
          <w:szCs w:val="32"/>
        </w:rPr>
        <w:t>Titelsida</w:t>
      </w:r>
    </w:p>
    <w:p w14:paraId="37A99E91" w14:textId="77555407" w:rsidR="00081B0E" w:rsidRPr="00530E3C" w:rsidRDefault="00081B0E" w:rsidP="00A222B3">
      <w:pPr>
        <w:autoSpaceDE w:val="0"/>
        <w:autoSpaceDN w:val="0"/>
        <w:adjustRightInd w:val="0"/>
        <w:spacing w:line="360" w:lineRule="auto"/>
        <w:rPr>
          <w:color w:val="000000"/>
        </w:rPr>
      </w:pPr>
      <w:r w:rsidRPr="00530E3C">
        <w:rPr>
          <w:color w:val="000000"/>
        </w:rPr>
        <w:t>I översta vänstra hörnet ska universitetets logga klistras in:</w:t>
      </w:r>
    </w:p>
    <w:p w14:paraId="1F858E5A" w14:textId="61B2C545" w:rsidR="00D17626" w:rsidRPr="00530E3C" w:rsidRDefault="00D17626" w:rsidP="00A222B3">
      <w:pPr>
        <w:autoSpaceDE w:val="0"/>
        <w:autoSpaceDN w:val="0"/>
        <w:adjustRightInd w:val="0"/>
        <w:spacing w:line="360" w:lineRule="auto"/>
        <w:rPr>
          <w:color w:val="000000"/>
        </w:rPr>
      </w:pPr>
    </w:p>
    <w:p w14:paraId="2246D936" w14:textId="760BD98B" w:rsidR="00D17626" w:rsidRPr="00530E3C" w:rsidRDefault="00D17626" w:rsidP="00A222B3">
      <w:pPr>
        <w:autoSpaceDE w:val="0"/>
        <w:autoSpaceDN w:val="0"/>
        <w:adjustRightInd w:val="0"/>
        <w:spacing w:line="360" w:lineRule="auto"/>
        <w:rPr>
          <w:color w:val="000000"/>
        </w:rPr>
      </w:pPr>
      <w:r w:rsidRPr="00530E3C">
        <w:rPr>
          <w:noProof/>
          <w:color w:val="000000"/>
        </w:rPr>
        <w:drawing>
          <wp:inline distT="0" distB="0" distL="0" distR="0" wp14:anchorId="282C944E" wp14:editId="514242DC">
            <wp:extent cx="2451100" cy="2451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1100" cy="2451100"/>
                    </a:xfrm>
                    <a:prstGeom prst="rect">
                      <a:avLst/>
                    </a:prstGeom>
                  </pic:spPr>
                </pic:pic>
              </a:graphicData>
            </a:graphic>
          </wp:inline>
        </w:drawing>
      </w:r>
    </w:p>
    <w:p w14:paraId="3FA5B1B7" w14:textId="77777777" w:rsidR="00D17626" w:rsidRPr="00530E3C" w:rsidRDefault="00D17626" w:rsidP="00A222B3">
      <w:pPr>
        <w:autoSpaceDE w:val="0"/>
        <w:autoSpaceDN w:val="0"/>
        <w:adjustRightInd w:val="0"/>
        <w:spacing w:line="360" w:lineRule="auto"/>
        <w:rPr>
          <w:color w:val="000000"/>
        </w:rPr>
      </w:pPr>
    </w:p>
    <w:p w14:paraId="66818262" w14:textId="3E87B5C6" w:rsidR="00081B0E" w:rsidRPr="00530E3C" w:rsidRDefault="00081B0E" w:rsidP="00A222B3">
      <w:pPr>
        <w:autoSpaceDE w:val="0"/>
        <w:autoSpaceDN w:val="0"/>
        <w:adjustRightInd w:val="0"/>
        <w:spacing w:line="360" w:lineRule="auto"/>
        <w:rPr>
          <w:color w:val="000000"/>
        </w:rPr>
      </w:pPr>
      <w:r w:rsidRPr="00530E3C">
        <w:rPr>
          <w:color w:val="000000"/>
        </w:rPr>
        <w:t>Under denna ska det stå:</w:t>
      </w:r>
    </w:p>
    <w:p w14:paraId="1173E5C3" w14:textId="77777777" w:rsidR="00081B0E" w:rsidRPr="00530E3C" w:rsidRDefault="00081B0E" w:rsidP="00A222B3">
      <w:pPr>
        <w:autoSpaceDE w:val="0"/>
        <w:autoSpaceDN w:val="0"/>
        <w:adjustRightInd w:val="0"/>
        <w:spacing w:line="360" w:lineRule="auto"/>
        <w:rPr>
          <w:color w:val="000000"/>
        </w:rPr>
      </w:pPr>
      <w:r w:rsidRPr="00530E3C">
        <w:rPr>
          <w:color w:val="000000"/>
        </w:rPr>
        <w:t>Lunds universitet</w:t>
      </w:r>
    </w:p>
    <w:p w14:paraId="264227F5" w14:textId="77777777" w:rsidR="00081B0E" w:rsidRPr="00530E3C" w:rsidRDefault="00081B0E" w:rsidP="00A222B3">
      <w:pPr>
        <w:autoSpaceDE w:val="0"/>
        <w:autoSpaceDN w:val="0"/>
        <w:adjustRightInd w:val="0"/>
        <w:spacing w:line="360" w:lineRule="auto"/>
        <w:rPr>
          <w:color w:val="000000"/>
        </w:rPr>
      </w:pPr>
      <w:r w:rsidRPr="00530E3C">
        <w:rPr>
          <w:color w:val="000000"/>
        </w:rPr>
        <w:lastRenderedPageBreak/>
        <w:t>Konstnärliga fakulteten i Malmö</w:t>
      </w:r>
    </w:p>
    <w:p w14:paraId="5303ABBC" w14:textId="77777777" w:rsidR="00081B0E" w:rsidRPr="00530E3C" w:rsidRDefault="00081B0E" w:rsidP="00A222B3">
      <w:pPr>
        <w:autoSpaceDE w:val="0"/>
        <w:autoSpaceDN w:val="0"/>
        <w:adjustRightInd w:val="0"/>
        <w:spacing w:line="360" w:lineRule="auto"/>
        <w:rPr>
          <w:color w:val="000000"/>
        </w:rPr>
      </w:pPr>
      <w:r w:rsidRPr="00530E3C">
        <w:rPr>
          <w:color w:val="000000"/>
        </w:rPr>
        <w:t>Teaterhögskolan</w:t>
      </w:r>
    </w:p>
    <w:p w14:paraId="4EE01AF2" w14:textId="77777777" w:rsidR="00081B0E" w:rsidRPr="00530E3C" w:rsidRDefault="00081B0E" w:rsidP="00A222B3">
      <w:pPr>
        <w:autoSpaceDE w:val="0"/>
        <w:autoSpaceDN w:val="0"/>
        <w:adjustRightInd w:val="0"/>
        <w:spacing w:line="360" w:lineRule="auto"/>
        <w:rPr>
          <w:color w:val="000000"/>
        </w:rPr>
      </w:pPr>
      <w:r w:rsidRPr="00530E3C">
        <w:rPr>
          <w:color w:val="000000"/>
        </w:rPr>
        <w:t xml:space="preserve">Handledare X </w:t>
      </w:r>
      <w:proofErr w:type="spellStart"/>
      <w:r w:rsidRPr="00530E3C">
        <w:rPr>
          <w:color w:val="000000"/>
        </w:rPr>
        <w:t>X</w:t>
      </w:r>
      <w:proofErr w:type="spellEnd"/>
      <w:r w:rsidRPr="00530E3C">
        <w:rPr>
          <w:color w:val="000000"/>
        </w:rPr>
        <w:t xml:space="preserve"> [= handledarens namn]</w:t>
      </w:r>
    </w:p>
    <w:p w14:paraId="067692FB" w14:textId="77777777" w:rsidR="00081B0E" w:rsidRPr="00530E3C" w:rsidRDefault="00081B0E" w:rsidP="00A222B3">
      <w:pPr>
        <w:autoSpaceDE w:val="0"/>
        <w:autoSpaceDN w:val="0"/>
        <w:adjustRightInd w:val="0"/>
        <w:spacing w:line="360" w:lineRule="auto"/>
        <w:rPr>
          <w:color w:val="000000"/>
        </w:rPr>
      </w:pPr>
      <w:r w:rsidRPr="00530E3C">
        <w:rPr>
          <w:color w:val="000000"/>
        </w:rPr>
        <w:t>20XX-XX-XX [= datum för slutseminariet]</w:t>
      </w:r>
    </w:p>
    <w:p w14:paraId="0DF14B3A" w14:textId="77777777" w:rsidR="00081B0E" w:rsidRPr="00530E3C" w:rsidRDefault="00081B0E" w:rsidP="00A222B3">
      <w:pPr>
        <w:autoSpaceDE w:val="0"/>
        <w:autoSpaceDN w:val="0"/>
        <w:adjustRightInd w:val="0"/>
        <w:spacing w:line="360" w:lineRule="auto"/>
        <w:rPr>
          <w:color w:val="000000"/>
        </w:rPr>
      </w:pPr>
      <w:r w:rsidRPr="00530E3C">
        <w:rPr>
          <w:color w:val="000000"/>
        </w:rPr>
        <w:t>I översta högra hörnet ska stå:</w:t>
      </w:r>
    </w:p>
    <w:p w14:paraId="7CDFB1B4" w14:textId="77777777" w:rsidR="00081B0E" w:rsidRPr="00530E3C" w:rsidRDefault="00081B0E" w:rsidP="00A222B3">
      <w:pPr>
        <w:autoSpaceDE w:val="0"/>
        <w:autoSpaceDN w:val="0"/>
        <w:adjustRightInd w:val="0"/>
        <w:spacing w:line="360" w:lineRule="auto"/>
        <w:rPr>
          <w:color w:val="000000"/>
        </w:rPr>
      </w:pPr>
      <w:r w:rsidRPr="00530E3C">
        <w:rPr>
          <w:color w:val="000000"/>
        </w:rPr>
        <w:t xml:space="preserve">X </w:t>
      </w:r>
      <w:proofErr w:type="spellStart"/>
      <w:r w:rsidRPr="00530E3C">
        <w:rPr>
          <w:color w:val="000000"/>
        </w:rPr>
        <w:t>X</w:t>
      </w:r>
      <w:proofErr w:type="spellEnd"/>
      <w:r w:rsidRPr="00530E3C">
        <w:rPr>
          <w:color w:val="000000"/>
        </w:rPr>
        <w:t xml:space="preserve"> [författarens namn]</w:t>
      </w:r>
    </w:p>
    <w:p w14:paraId="2CB14B17" w14:textId="202AF829" w:rsidR="00081B0E" w:rsidRPr="00530E3C" w:rsidRDefault="00081B0E" w:rsidP="00A222B3">
      <w:pPr>
        <w:autoSpaceDE w:val="0"/>
        <w:autoSpaceDN w:val="0"/>
        <w:adjustRightInd w:val="0"/>
        <w:spacing w:line="360" w:lineRule="auto"/>
        <w:rPr>
          <w:color w:val="000000"/>
        </w:rPr>
      </w:pPr>
      <w:r w:rsidRPr="00530E3C">
        <w:rPr>
          <w:color w:val="000000"/>
        </w:rPr>
        <w:t>SKÅA</w:t>
      </w:r>
      <w:r w:rsidR="00EC4BCE" w:rsidRPr="00530E3C">
        <w:rPr>
          <w:color w:val="000000"/>
        </w:rPr>
        <w:t>15</w:t>
      </w:r>
      <w:r w:rsidRPr="00530E3C">
        <w:rPr>
          <w:color w:val="000000"/>
        </w:rPr>
        <w:t xml:space="preserve"> [= kursens kodbeteckning]</w:t>
      </w:r>
    </w:p>
    <w:p w14:paraId="289A7F35" w14:textId="77777777" w:rsidR="00081B0E" w:rsidRPr="00530E3C" w:rsidRDefault="00081B0E" w:rsidP="00A222B3">
      <w:pPr>
        <w:autoSpaceDE w:val="0"/>
        <w:autoSpaceDN w:val="0"/>
        <w:adjustRightInd w:val="0"/>
        <w:spacing w:line="360" w:lineRule="auto"/>
        <w:rPr>
          <w:color w:val="000000"/>
        </w:rPr>
      </w:pPr>
      <w:r w:rsidRPr="00530E3C">
        <w:rPr>
          <w:color w:val="000000"/>
        </w:rPr>
        <w:t>I bladets mitt, med större stil, samt centrerat, ska stå:</w:t>
      </w:r>
    </w:p>
    <w:p w14:paraId="4A0EE387" w14:textId="77777777" w:rsidR="00081B0E" w:rsidRPr="00530E3C" w:rsidRDefault="00081B0E" w:rsidP="00A222B3">
      <w:pPr>
        <w:autoSpaceDE w:val="0"/>
        <w:autoSpaceDN w:val="0"/>
        <w:adjustRightInd w:val="0"/>
        <w:spacing w:line="360" w:lineRule="auto"/>
        <w:rPr>
          <w:color w:val="000000"/>
        </w:rPr>
      </w:pPr>
      <w:r w:rsidRPr="00530E3C">
        <w:rPr>
          <w:color w:val="000000"/>
        </w:rPr>
        <w:t>XXX [titel, 24 punkter]</w:t>
      </w:r>
    </w:p>
    <w:p w14:paraId="383B92A0" w14:textId="77777777" w:rsidR="00081B0E" w:rsidRPr="00530E3C" w:rsidRDefault="00081B0E" w:rsidP="00A222B3">
      <w:pPr>
        <w:autoSpaceDE w:val="0"/>
        <w:autoSpaceDN w:val="0"/>
        <w:adjustRightInd w:val="0"/>
        <w:spacing w:line="360" w:lineRule="auto"/>
        <w:rPr>
          <w:color w:val="000000"/>
        </w:rPr>
      </w:pPr>
      <w:r w:rsidRPr="00530E3C">
        <w:rPr>
          <w:color w:val="000000"/>
        </w:rPr>
        <w:t>XXX [förklarande undertitel, 18 punkter]</w:t>
      </w:r>
    </w:p>
    <w:p w14:paraId="6074E322" w14:textId="77777777" w:rsidR="00081B0E" w:rsidRPr="00530E3C" w:rsidRDefault="00081B0E" w:rsidP="00A222B3">
      <w:pPr>
        <w:autoSpaceDE w:val="0"/>
        <w:autoSpaceDN w:val="0"/>
        <w:adjustRightInd w:val="0"/>
        <w:spacing w:line="360" w:lineRule="auto"/>
        <w:rPr>
          <w:color w:val="000000"/>
        </w:rPr>
      </w:pPr>
      <w:r w:rsidRPr="00530E3C">
        <w:rPr>
          <w:color w:val="000000"/>
        </w:rPr>
        <w:t>Om du vill lägga till bildmaterial får infogningen anpassas efter den angivna</w:t>
      </w:r>
    </w:p>
    <w:p w14:paraId="7F3A757A" w14:textId="2B7EF504" w:rsidR="00081B0E" w:rsidRPr="00530E3C" w:rsidRDefault="00081B0E" w:rsidP="00A222B3">
      <w:pPr>
        <w:autoSpaceDE w:val="0"/>
        <w:autoSpaceDN w:val="0"/>
        <w:adjustRightInd w:val="0"/>
        <w:spacing w:line="360" w:lineRule="auto"/>
        <w:rPr>
          <w:color w:val="000000"/>
        </w:rPr>
      </w:pPr>
      <w:r w:rsidRPr="00530E3C">
        <w:rPr>
          <w:color w:val="000000"/>
        </w:rPr>
        <w:t>mallen.</w:t>
      </w:r>
    </w:p>
    <w:p w14:paraId="408A762A" w14:textId="77777777" w:rsidR="00EC4BCE" w:rsidRPr="00530E3C" w:rsidRDefault="00EC4BCE" w:rsidP="00A222B3">
      <w:pPr>
        <w:autoSpaceDE w:val="0"/>
        <w:autoSpaceDN w:val="0"/>
        <w:adjustRightInd w:val="0"/>
        <w:spacing w:line="360" w:lineRule="auto"/>
        <w:rPr>
          <w:color w:val="000000"/>
        </w:rPr>
      </w:pPr>
    </w:p>
    <w:p w14:paraId="00B9B944" w14:textId="77777777" w:rsidR="00081B0E" w:rsidRPr="006230F7" w:rsidRDefault="00081B0E" w:rsidP="006230F7">
      <w:pPr>
        <w:autoSpaceDE w:val="0"/>
        <w:autoSpaceDN w:val="0"/>
        <w:adjustRightInd w:val="0"/>
        <w:spacing w:line="360" w:lineRule="auto"/>
        <w:rPr>
          <w:color w:val="000000"/>
          <w:sz w:val="32"/>
          <w:szCs w:val="32"/>
        </w:rPr>
      </w:pPr>
      <w:r w:rsidRPr="006230F7">
        <w:rPr>
          <w:color w:val="000000"/>
          <w:sz w:val="32"/>
          <w:szCs w:val="32"/>
        </w:rPr>
        <w:t>Disposition, språk och stil</w:t>
      </w:r>
    </w:p>
    <w:p w14:paraId="13FF9398" w14:textId="4056A3A7" w:rsidR="003E3DB6" w:rsidRPr="00530E3C" w:rsidRDefault="00081B0E" w:rsidP="00A222B3">
      <w:pPr>
        <w:autoSpaceDE w:val="0"/>
        <w:autoSpaceDN w:val="0"/>
        <w:adjustRightInd w:val="0"/>
        <w:spacing w:line="360" w:lineRule="auto"/>
        <w:rPr>
          <w:color w:val="000000"/>
        </w:rPr>
      </w:pPr>
      <w:r w:rsidRPr="00530E3C">
        <w:rPr>
          <w:color w:val="000000"/>
        </w:rPr>
        <w:t>Det skriftliga arbetets disposition ska vara klar, tydlig och följa ett</w:t>
      </w:r>
      <w:r w:rsidR="00E36D71">
        <w:rPr>
          <w:color w:val="000000"/>
        </w:rPr>
        <w:t xml:space="preserve"> </w:t>
      </w:r>
      <w:r w:rsidRPr="00530E3C">
        <w:rPr>
          <w:color w:val="000000"/>
        </w:rPr>
        <w:t>sammanhängande resonemang. Språk och stil ska eftersträva klarhet, tydlighet och</w:t>
      </w:r>
      <w:r w:rsidR="00EC4BCE" w:rsidRPr="00530E3C">
        <w:rPr>
          <w:color w:val="000000"/>
        </w:rPr>
        <w:t xml:space="preserve"> </w:t>
      </w:r>
      <w:r w:rsidRPr="00530E3C">
        <w:rPr>
          <w:color w:val="000000"/>
        </w:rPr>
        <w:t>saklighet.</w:t>
      </w:r>
    </w:p>
    <w:p w14:paraId="65D37C83" w14:textId="04B958A1" w:rsidR="00081B0E" w:rsidRPr="00530E3C" w:rsidRDefault="00081B0E" w:rsidP="00A222B3">
      <w:pPr>
        <w:autoSpaceDE w:val="0"/>
        <w:autoSpaceDN w:val="0"/>
        <w:adjustRightInd w:val="0"/>
        <w:spacing w:line="360" w:lineRule="auto"/>
        <w:rPr>
          <w:color w:val="000000"/>
        </w:rPr>
      </w:pPr>
    </w:p>
    <w:p w14:paraId="7204C127" w14:textId="4BC1E3C4" w:rsidR="00081B0E" w:rsidRPr="00714CB4" w:rsidRDefault="00081B0E" w:rsidP="00A222B3">
      <w:pPr>
        <w:autoSpaceDE w:val="0"/>
        <w:autoSpaceDN w:val="0"/>
        <w:adjustRightInd w:val="0"/>
        <w:spacing w:line="360" w:lineRule="auto"/>
        <w:rPr>
          <w:color w:val="000000"/>
        </w:rPr>
      </w:pPr>
      <w:r w:rsidRPr="00530E3C">
        <w:rPr>
          <w:color w:val="000000"/>
        </w:rPr>
        <w:t>Titlar på böcker, teaterpjäser, filmer, tv-serier, tv-program och radioprogram samt</w:t>
      </w:r>
      <w:r w:rsidR="00EC4BCE" w:rsidRPr="00530E3C">
        <w:rPr>
          <w:color w:val="000000"/>
        </w:rPr>
        <w:t xml:space="preserve"> </w:t>
      </w:r>
      <w:r w:rsidRPr="00530E3C">
        <w:rPr>
          <w:color w:val="000000"/>
        </w:rPr>
        <w:t>namn på tidskrifter och tidningar ska alltid kursiveras</w:t>
      </w:r>
      <w:r w:rsidR="00F2687D">
        <w:rPr>
          <w:color w:val="000000"/>
        </w:rPr>
        <w:t xml:space="preserve"> (</w:t>
      </w:r>
      <w:proofErr w:type="gramStart"/>
      <w:r w:rsidR="00F2687D">
        <w:rPr>
          <w:color w:val="000000"/>
        </w:rPr>
        <w:t>t ex.</w:t>
      </w:r>
      <w:proofErr w:type="gramEnd"/>
      <w:r w:rsidR="00F2687D">
        <w:rPr>
          <w:color w:val="000000"/>
        </w:rPr>
        <w:t xml:space="preserve"> </w:t>
      </w:r>
      <w:r w:rsidR="00F2687D">
        <w:rPr>
          <w:i/>
          <w:iCs/>
          <w:color w:val="000000"/>
        </w:rPr>
        <w:t>Aktuellt</w:t>
      </w:r>
      <w:r w:rsidR="00F2687D">
        <w:rPr>
          <w:color w:val="000000"/>
        </w:rPr>
        <w:t xml:space="preserve">, </w:t>
      </w:r>
      <w:r w:rsidR="00F2687D">
        <w:rPr>
          <w:i/>
          <w:iCs/>
          <w:color w:val="000000"/>
        </w:rPr>
        <w:t>Teatertidningen</w:t>
      </w:r>
      <w:r w:rsidR="00F2687D">
        <w:rPr>
          <w:color w:val="000000"/>
        </w:rPr>
        <w:t xml:space="preserve">, </w:t>
      </w:r>
      <w:r w:rsidR="00F2687D">
        <w:rPr>
          <w:i/>
          <w:iCs/>
          <w:color w:val="000000"/>
        </w:rPr>
        <w:t>Baal</w:t>
      </w:r>
      <w:r w:rsidR="00F2687D">
        <w:rPr>
          <w:color w:val="000000"/>
        </w:rPr>
        <w:t>)</w:t>
      </w:r>
      <w:r w:rsidRPr="00530E3C">
        <w:rPr>
          <w:color w:val="000000"/>
        </w:rPr>
        <w:t>. Titlar på artiklar, dikter,</w:t>
      </w:r>
      <w:r w:rsidR="00EC4BCE" w:rsidRPr="00530E3C">
        <w:rPr>
          <w:color w:val="000000"/>
        </w:rPr>
        <w:t xml:space="preserve"> </w:t>
      </w:r>
      <w:r w:rsidRPr="00530E3C">
        <w:rPr>
          <w:color w:val="000000"/>
        </w:rPr>
        <w:t>noveller och andra texter som inte publicerats separat utan ingår jämte andra i</w:t>
      </w:r>
      <w:r w:rsidR="00EC4BCE" w:rsidRPr="00530E3C">
        <w:rPr>
          <w:color w:val="000000"/>
        </w:rPr>
        <w:t xml:space="preserve"> en </w:t>
      </w:r>
      <w:r w:rsidRPr="00530E3C">
        <w:rPr>
          <w:color w:val="000000"/>
        </w:rPr>
        <w:t>volym sätts inom dubbla citationstecken</w:t>
      </w:r>
      <w:r w:rsidR="00F2687D">
        <w:rPr>
          <w:color w:val="000000"/>
        </w:rPr>
        <w:t xml:space="preserve"> (</w:t>
      </w:r>
      <w:proofErr w:type="gramStart"/>
      <w:r w:rsidR="00F2687D">
        <w:rPr>
          <w:color w:val="000000"/>
        </w:rPr>
        <w:t>t. ex.</w:t>
      </w:r>
      <w:proofErr w:type="gramEnd"/>
      <w:r w:rsidR="00F2687D">
        <w:rPr>
          <w:color w:val="000000"/>
        </w:rPr>
        <w:t xml:space="preserve"> ”Pälsen”</w:t>
      </w:r>
      <w:r w:rsidR="00714CB4">
        <w:rPr>
          <w:color w:val="000000"/>
        </w:rPr>
        <w:t xml:space="preserve"> i </w:t>
      </w:r>
      <w:r w:rsidR="00714CB4">
        <w:rPr>
          <w:i/>
          <w:iCs/>
          <w:color w:val="000000"/>
        </w:rPr>
        <w:t>Historietter</w:t>
      </w:r>
      <w:r w:rsidR="00714CB4">
        <w:rPr>
          <w:color w:val="000000"/>
        </w:rPr>
        <w:t>).</w:t>
      </w:r>
    </w:p>
    <w:p w14:paraId="3B72DDD8" w14:textId="2E0E7414" w:rsidR="00081B0E" w:rsidRPr="00530E3C" w:rsidRDefault="00081B0E" w:rsidP="00A222B3">
      <w:pPr>
        <w:autoSpaceDE w:val="0"/>
        <w:autoSpaceDN w:val="0"/>
        <w:adjustRightInd w:val="0"/>
        <w:spacing w:line="360" w:lineRule="auto"/>
        <w:rPr>
          <w:color w:val="000000"/>
        </w:rPr>
      </w:pPr>
    </w:p>
    <w:p w14:paraId="40B577DE" w14:textId="77777777" w:rsidR="00081B0E" w:rsidRPr="006230F7" w:rsidRDefault="00081B0E" w:rsidP="006230F7">
      <w:pPr>
        <w:autoSpaceDE w:val="0"/>
        <w:autoSpaceDN w:val="0"/>
        <w:adjustRightInd w:val="0"/>
        <w:spacing w:line="360" w:lineRule="auto"/>
        <w:rPr>
          <w:color w:val="000000"/>
          <w:sz w:val="32"/>
          <w:szCs w:val="32"/>
        </w:rPr>
      </w:pPr>
      <w:r w:rsidRPr="006230F7">
        <w:rPr>
          <w:color w:val="000000"/>
          <w:sz w:val="32"/>
          <w:szCs w:val="32"/>
        </w:rPr>
        <w:t>Hänvisningar</w:t>
      </w:r>
    </w:p>
    <w:p w14:paraId="4D09A495" w14:textId="3CD26EF8" w:rsidR="00081B0E" w:rsidRPr="00530E3C" w:rsidRDefault="00081B0E" w:rsidP="00A222B3">
      <w:pPr>
        <w:autoSpaceDE w:val="0"/>
        <w:autoSpaceDN w:val="0"/>
        <w:adjustRightInd w:val="0"/>
        <w:spacing w:line="360" w:lineRule="auto"/>
        <w:rPr>
          <w:color w:val="000000"/>
        </w:rPr>
      </w:pPr>
      <w:r w:rsidRPr="00530E3C">
        <w:rPr>
          <w:color w:val="000000"/>
        </w:rPr>
        <w:t>Din uppgift är att producera ny kunskap, men du ska inte låtsas som om ingen har</w:t>
      </w:r>
      <w:r w:rsidR="00EC4BCE" w:rsidRPr="00530E3C">
        <w:rPr>
          <w:color w:val="000000"/>
        </w:rPr>
        <w:t xml:space="preserve"> </w:t>
      </w:r>
      <w:r w:rsidRPr="00530E3C">
        <w:rPr>
          <w:color w:val="000000"/>
        </w:rPr>
        <w:t>arbetat med de fält, frågor och problem som intresserar dig. I den här typen av</w:t>
      </w:r>
      <w:r w:rsidR="00EC4BCE" w:rsidRPr="00530E3C">
        <w:rPr>
          <w:color w:val="000000"/>
        </w:rPr>
        <w:t xml:space="preserve"> </w:t>
      </w:r>
      <w:r w:rsidRPr="00530E3C">
        <w:rPr>
          <w:color w:val="000000"/>
        </w:rPr>
        <w:t>arbeten ska du inte till varje pris visa att du är originell. Du kan tvärtom dra nytta</w:t>
      </w:r>
      <w:r w:rsidR="00EC4BCE" w:rsidRPr="00530E3C">
        <w:rPr>
          <w:color w:val="000000"/>
        </w:rPr>
        <w:t xml:space="preserve"> </w:t>
      </w:r>
      <w:r w:rsidRPr="00530E3C">
        <w:rPr>
          <w:color w:val="000000"/>
        </w:rPr>
        <w:t>av vad andra redan tänkt, skrivit och gjort, och dra nytta av och utveckla detta i ditt</w:t>
      </w:r>
      <w:r w:rsidR="00EC4BCE" w:rsidRPr="00530E3C">
        <w:rPr>
          <w:color w:val="000000"/>
        </w:rPr>
        <w:t xml:space="preserve"> </w:t>
      </w:r>
      <w:r w:rsidRPr="00530E3C">
        <w:rPr>
          <w:color w:val="000000"/>
        </w:rPr>
        <w:t>eget arbete.</w:t>
      </w:r>
      <w:r w:rsidR="00714CB4">
        <w:rPr>
          <w:color w:val="000000"/>
        </w:rPr>
        <w:t xml:space="preserve"> </w:t>
      </w:r>
      <w:r w:rsidRPr="00530E3C">
        <w:rPr>
          <w:color w:val="000000"/>
        </w:rPr>
        <w:t>I de fall där du dragit nytta av vad andra skrivit ska du göra tydliga</w:t>
      </w:r>
      <w:r w:rsidR="00EC4BCE" w:rsidRPr="00530E3C">
        <w:rPr>
          <w:color w:val="000000"/>
        </w:rPr>
        <w:t xml:space="preserve"> </w:t>
      </w:r>
      <w:r w:rsidRPr="00530E3C">
        <w:rPr>
          <w:color w:val="000000"/>
        </w:rPr>
        <w:t>hänvisningar till källor och andras skriftliga framställningar (s.k.</w:t>
      </w:r>
      <w:r w:rsidR="00EC4BCE" w:rsidRPr="00530E3C">
        <w:rPr>
          <w:color w:val="000000"/>
        </w:rPr>
        <w:t xml:space="preserve"> </w:t>
      </w:r>
      <w:r w:rsidRPr="00530E3C">
        <w:rPr>
          <w:color w:val="000000"/>
        </w:rPr>
        <w:t>sekundärlitteratur).</w:t>
      </w:r>
      <w:r w:rsidR="00EC4BCE" w:rsidRPr="00530E3C">
        <w:rPr>
          <w:color w:val="000000"/>
        </w:rPr>
        <w:t xml:space="preserve"> </w:t>
      </w:r>
      <w:r w:rsidRPr="00530E3C">
        <w:rPr>
          <w:color w:val="000000"/>
        </w:rPr>
        <w:t>Hänvisningarna gör det också möjligt för läsaren att pröva dina</w:t>
      </w:r>
    </w:p>
    <w:p w14:paraId="7109AE8E" w14:textId="237E25E9" w:rsidR="00081B0E" w:rsidRPr="00530E3C" w:rsidRDefault="00081B0E" w:rsidP="00A222B3">
      <w:pPr>
        <w:autoSpaceDE w:val="0"/>
        <w:autoSpaceDN w:val="0"/>
        <w:adjustRightInd w:val="0"/>
        <w:spacing w:line="360" w:lineRule="auto"/>
        <w:rPr>
          <w:color w:val="000000"/>
        </w:rPr>
      </w:pPr>
      <w:r w:rsidRPr="00530E3C">
        <w:rPr>
          <w:color w:val="000000"/>
        </w:rPr>
        <w:t>slutsatsers bärkraft.</w:t>
      </w:r>
      <w:r w:rsidR="00EC4BCE" w:rsidRPr="00530E3C">
        <w:rPr>
          <w:color w:val="000000"/>
        </w:rPr>
        <w:t xml:space="preserve"> </w:t>
      </w:r>
      <w:r w:rsidRPr="00530E3C">
        <w:rPr>
          <w:color w:val="000000"/>
        </w:rPr>
        <w:t>Hänvisningar görs i första hand i en parentes i den löpande texten (den s.k.</w:t>
      </w:r>
      <w:r w:rsidR="00EC4BCE" w:rsidRPr="00530E3C">
        <w:rPr>
          <w:color w:val="000000"/>
        </w:rPr>
        <w:t xml:space="preserve"> </w:t>
      </w:r>
      <w:r w:rsidRPr="00530E3C">
        <w:rPr>
          <w:color w:val="000000"/>
        </w:rPr>
        <w:t>brödtexten) eller i undantagsfall i en särskild notapparat. Parentesen ska innehålla</w:t>
      </w:r>
      <w:r w:rsidR="00EC4BCE" w:rsidRPr="00530E3C">
        <w:rPr>
          <w:color w:val="000000"/>
        </w:rPr>
        <w:t xml:space="preserve"> </w:t>
      </w:r>
      <w:r w:rsidRPr="00530E3C">
        <w:rPr>
          <w:color w:val="000000"/>
        </w:rPr>
        <w:t>författarens efternamn, tryckåret och eventuell</w:t>
      </w:r>
      <w:r w:rsidR="00EC4BCE" w:rsidRPr="00530E3C">
        <w:rPr>
          <w:color w:val="000000"/>
        </w:rPr>
        <w:t xml:space="preserve"> </w:t>
      </w:r>
      <w:r w:rsidRPr="00530E3C">
        <w:rPr>
          <w:color w:val="000000"/>
        </w:rPr>
        <w:t>sidhänvisning.</w:t>
      </w:r>
      <w:r w:rsidR="00714CB4">
        <w:rPr>
          <w:color w:val="000000"/>
        </w:rPr>
        <w:t xml:space="preserve"> </w:t>
      </w:r>
      <w:r w:rsidRPr="00530E3C">
        <w:rPr>
          <w:color w:val="000000"/>
        </w:rPr>
        <w:t>Första gången en hänvisning görs i brödtexten bör det material som åberopas</w:t>
      </w:r>
      <w:r w:rsidR="0097300B">
        <w:rPr>
          <w:color w:val="000000"/>
        </w:rPr>
        <w:t xml:space="preserve"> </w:t>
      </w:r>
      <w:r w:rsidRPr="00530E3C">
        <w:rPr>
          <w:color w:val="000000"/>
        </w:rPr>
        <w:t xml:space="preserve">presenteras kortfattat, </w:t>
      </w:r>
      <w:proofErr w:type="spellStart"/>
      <w:proofErr w:type="gramStart"/>
      <w:r w:rsidRPr="00530E3C">
        <w:rPr>
          <w:color w:val="000000"/>
        </w:rPr>
        <w:t>t.ex</w:t>
      </w:r>
      <w:proofErr w:type="spellEnd"/>
      <w:proofErr w:type="gramEnd"/>
      <w:r w:rsidRPr="00530E3C">
        <w:rPr>
          <w:color w:val="000000"/>
        </w:rPr>
        <w:t xml:space="preserve">: ”Den svenske </w:t>
      </w:r>
      <w:r w:rsidRPr="00530E3C">
        <w:rPr>
          <w:color w:val="000000"/>
        </w:rPr>
        <w:lastRenderedPageBreak/>
        <w:t>teaterforskaren Kent Sjöström visar i</w:t>
      </w:r>
      <w:r w:rsidR="0097300B">
        <w:rPr>
          <w:color w:val="000000"/>
        </w:rPr>
        <w:t xml:space="preserve"> </w:t>
      </w:r>
      <w:r w:rsidRPr="0097300B">
        <w:rPr>
          <w:i/>
          <w:iCs/>
          <w:color w:val="000000"/>
        </w:rPr>
        <w:t>Skådespelaren i handling</w:t>
      </w:r>
      <w:r w:rsidRPr="00530E3C">
        <w:rPr>
          <w:color w:val="000000"/>
        </w:rPr>
        <w:t xml:space="preserve"> att [...]”.</w:t>
      </w:r>
      <w:r w:rsidR="00714CB4">
        <w:rPr>
          <w:color w:val="000000"/>
        </w:rPr>
        <w:t xml:space="preserve"> Detta gäller också för personer som är välkända i teatersammanhang, men som inte alla kan förväntas känna till. </w:t>
      </w:r>
      <w:r w:rsidRPr="00530E3C">
        <w:rPr>
          <w:color w:val="000000"/>
        </w:rPr>
        <w:t>Om samma text åberopas ofta görs en förenklad hänvisning till sida, akt och</w:t>
      </w:r>
      <w:r w:rsidR="00714CB4">
        <w:rPr>
          <w:color w:val="000000"/>
        </w:rPr>
        <w:t xml:space="preserve"> </w:t>
      </w:r>
      <w:r w:rsidRPr="00530E3C">
        <w:rPr>
          <w:color w:val="000000"/>
        </w:rPr>
        <w:t>scen eller dylikt inom parentes i brödtexten.</w:t>
      </w:r>
    </w:p>
    <w:p w14:paraId="0D032974" w14:textId="77777777" w:rsidR="00D17626" w:rsidRPr="00530E3C" w:rsidRDefault="00D17626" w:rsidP="00A222B3">
      <w:pPr>
        <w:autoSpaceDE w:val="0"/>
        <w:autoSpaceDN w:val="0"/>
        <w:adjustRightInd w:val="0"/>
        <w:spacing w:line="360" w:lineRule="auto"/>
        <w:rPr>
          <w:color w:val="000000"/>
        </w:rPr>
      </w:pPr>
    </w:p>
    <w:p w14:paraId="1B7A631E" w14:textId="77777777" w:rsidR="00081B0E" w:rsidRPr="006230F7" w:rsidRDefault="00081B0E" w:rsidP="00A222B3">
      <w:pPr>
        <w:autoSpaceDE w:val="0"/>
        <w:autoSpaceDN w:val="0"/>
        <w:adjustRightInd w:val="0"/>
        <w:spacing w:line="360" w:lineRule="auto"/>
        <w:rPr>
          <w:color w:val="000000"/>
          <w:sz w:val="32"/>
          <w:szCs w:val="32"/>
        </w:rPr>
      </w:pPr>
      <w:r w:rsidRPr="006230F7">
        <w:rPr>
          <w:color w:val="000000"/>
          <w:sz w:val="32"/>
          <w:szCs w:val="32"/>
        </w:rPr>
        <w:t>Citat i löpande text</w:t>
      </w:r>
    </w:p>
    <w:p w14:paraId="30EF7020" w14:textId="64D62958" w:rsidR="00D745EC" w:rsidRDefault="00081B0E" w:rsidP="00A222B3">
      <w:pPr>
        <w:autoSpaceDE w:val="0"/>
        <w:autoSpaceDN w:val="0"/>
        <w:adjustRightInd w:val="0"/>
        <w:spacing w:line="360" w:lineRule="auto"/>
        <w:rPr>
          <w:color w:val="000000"/>
        </w:rPr>
      </w:pPr>
      <w:r w:rsidRPr="00530E3C">
        <w:rPr>
          <w:color w:val="000000"/>
        </w:rPr>
        <w:t>Citat som utgör fem rader eller mindre i brödtexten markeras med dubbla</w:t>
      </w:r>
      <w:r w:rsidR="00714CB4">
        <w:rPr>
          <w:color w:val="000000"/>
        </w:rPr>
        <w:t xml:space="preserve"> </w:t>
      </w:r>
      <w:r w:rsidRPr="00530E3C">
        <w:rPr>
          <w:color w:val="000000"/>
        </w:rPr>
        <w:t xml:space="preserve">citationstecken </w:t>
      </w:r>
      <w:r w:rsidR="0082785B" w:rsidRPr="00530E3C">
        <w:rPr>
          <w:color w:val="000000"/>
        </w:rPr>
        <w:t xml:space="preserve">(”…”) </w:t>
      </w:r>
      <w:r w:rsidRPr="00530E3C">
        <w:rPr>
          <w:color w:val="000000"/>
        </w:rPr>
        <w:t>och fogas på ett grammatiskt korrekt sätt in i den löpande texten.</w:t>
      </w:r>
      <w:r w:rsidR="0082785B" w:rsidRPr="00530E3C">
        <w:rPr>
          <w:color w:val="000000"/>
        </w:rPr>
        <w:t xml:space="preserve"> Var noga med att </w:t>
      </w:r>
      <w:r w:rsidR="0082785B" w:rsidRPr="00530E3C">
        <w:rPr>
          <w:i/>
          <w:iCs/>
          <w:color w:val="000000"/>
        </w:rPr>
        <w:t>inte</w:t>
      </w:r>
      <w:r w:rsidR="0082785B" w:rsidRPr="00530E3C">
        <w:rPr>
          <w:color w:val="000000"/>
        </w:rPr>
        <w:t xml:space="preserve"> använda engelska citationstecken</w:t>
      </w:r>
      <w:r w:rsidR="00A222B3" w:rsidRPr="00530E3C">
        <w:rPr>
          <w:color w:val="000000"/>
        </w:rPr>
        <w:t xml:space="preserve"> (</w:t>
      </w:r>
      <w:r w:rsidR="00A222B3" w:rsidRPr="00530E3C">
        <w:t xml:space="preserve">“…”) </w:t>
      </w:r>
      <w:r w:rsidR="0082785B" w:rsidRPr="00530E3C">
        <w:rPr>
          <w:color w:val="000000"/>
        </w:rPr>
        <w:t>som ibland läggs in per automatik</w:t>
      </w:r>
      <w:r w:rsidR="00A222B3" w:rsidRPr="00530E3C">
        <w:rPr>
          <w:color w:val="000000"/>
        </w:rPr>
        <w:t>!</w:t>
      </w:r>
      <w:r w:rsidR="00714CB4">
        <w:rPr>
          <w:color w:val="000000"/>
        </w:rPr>
        <w:t xml:space="preserve"> </w:t>
      </w:r>
      <w:r w:rsidRPr="00530E3C">
        <w:rPr>
          <w:color w:val="000000"/>
        </w:rPr>
        <w:t>Det som citeras måste återges ordagrant och får inte ändras så att det passar in i din</w:t>
      </w:r>
      <w:r w:rsidR="00D17626" w:rsidRPr="00530E3C">
        <w:rPr>
          <w:color w:val="000000"/>
        </w:rPr>
        <w:t xml:space="preserve"> </w:t>
      </w:r>
      <w:r w:rsidRPr="00530E3C">
        <w:rPr>
          <w:color w:val="000000"/>
        </w:rPr>
        <w:t>text. Tänk på att det är du som måste anpassa ditt språk efter det citerade. Citat kan</w:t>
      </w:r>
      <w:r w:rsidR="00D17626" w:rsidRPr="00530E3C">
        <w:rPr>
          <w:color w:val="000000"/>
        </w:rPr>
        <w:t xml:space="preserve"> </w:t>
      </w:r>
      <w:r w:rsidRPr="00530E3C">
        <w:rPr>
          <w:color w:val="000000"/>
        </w:rPr>
        <w:t>fogas in i din egen mening, eller utgöra meningens stomme där du själv kan skjuta</w:t>
      </w:r>
      <w:r w:rsidR="00D17626" w:rsidRPr="00530E3C">
        <w:rPr>
          <w:color w:val="000000"/>
        </w:rPr>
        <w:t xml:space="preserve"> </w:t>
      </w:r>
      <w:r w:rsidRPr="00530E3C">
        <w:rPr>
          <w:color w:val="000000"/>
        </w:rPr>
        <w:t>in några förklarande ord.</w:t>
      </w:r>
      <w:r w:rsidR="00D17626" w:rsidRPr="00530E3C">
        <w:rPr>
          <w:color w:val="000000"/>
        </w:rPr>
        <w:t xml:space="preserve"> </w:t>
      </w:r>
    </w:p>
    <w:p w14:paraId="4EBD7E89" w14:textId="77777777" w:rsidR="00D745EC" w:rsidRDefault="00D745EC" w:rsidP="00A222B3">
      <w:pPr>
        <w:autoSpaceDE w:val="0"/>
        <w:autoSpaceDN w:val="0"/>
        <w:adjustRightInd w:val="0"/>
        <w:spacing w:line="360" w:lineRule="auto"/>
        <w:rPr>
          <w:color w:val="000000"/>
        </w:rPr>
      </w:pPr>
    </w:p>
    <w:p w14:paraId="6BBE40D0" w14:textId="6B2505B5" w:rsidR="00081B0E" w:rsidRPr="00530E3C" w:rsidRDefault="00081B0E" w:rsidP="00A222B3">
      <w:pPr>
        <w:autoSpaceDE w:val="0"/>
        <w:autoSpaceDN w:val="0"/>
        <w:adjustRightInd w:val="0"/>
        <w:spacing w:line="360" w:lineRule="auto"/>
        <w:rPr>
          <w:color w:val="000000"/>
        </w:rPr>
      </w:pPr>
      <w:r w:rsidRPr="00530E3C">
        <w:rPr>
          <w:color w:val="000000"/>
        </w:rPr>
        <w:t xml:space="preserve">När du citerar en längre passage (mer än fem rader </w:t>
      </w:r>
      <w:r w:rsidR="00D17626" w:rsidRPr="00530E3C">
        <w:rPr>
          <w:color w:val="000000"/>
        </w:rPr>
        <w:t xml:space="preserve">eller 40 ord </w:t>
      </w:r>
      <w:r w:rsidRPr="00530E3C">
        <w:rPr>
          <w:color w:val="000000"/>
        </w:rPr>
        <w:t>i din egen brödtext) måste</w:t>
      </w:r>
      <w:r w:rsidR="00D17626" w:rsidRPr="00530E3C">
        <w:rPr>
          <w:color w:val="000000"/>
        </w:rPr>
        <w:t xml:space="preserve"> </w:t>
      </w:r>
      <w:r w:rsidRPr="00530E3C">
        <w:rPr>
          <w:color w:val="000000"/>
        </w:rPr>
        <w:t>du göra ett blockcitat. Det innebär att du separerar citatet från din löpande text med</w:t>
      </w:r>
      <w:r w:rsidR="00D17626" w:rsidRPr="00530E3C">
        <w:rPr>
          <w:color w:val="000000"/>
        </w:rPr>
        <w:t xml:space="preserve"> </w:t>
      </w:r>
      <w:r w:rsidRPr="00530E3C">
        <w:rPr>
          <w:color w:val="000000"/>
        </w:rPr>
        <w:t xml:space="preserve">hjälp av </w:t>
      </w:r>
      <w:proofErr w:type="spellStart"/>
      <w:r w:rsidRPr="00530E3C">
        <w:rPr>
          <w:color w:val="000000"/>
        </w:rPr>
        <w:t>blankrader</w:t>
      </w:r>
      <w:proofErr w:type="spellEnd"/>
      <w:r w:rsidRPr="00530E3C">
        <w:rPr>
          <w:color w:val="000000"/>
        </w:rPr>
        <w:t>, drar in vänstermarginalen samt minskar texten från brödtextens</w:t>
      </w:r>
      <w:r w:rsidR="00D17626" w:rsidRPr="00530E3C">
        <w:rPr>
          <w:color w:val="000000"/>
        </w:rPr>
        <w:t xml:space="preserve"> </w:t>
      </w:r>
      <w:r w:rsidRPr="00530E3C">
        <w:rPr>
          <w:color w:val="000000"/>
        </w:rPr>
        <w:t xml:space="preserve">12 punkter till 11 punkter. </w:t>
      </w:r>
      <w:r w:rsidR="00017EB7">
        <w:rPr>
          <w:color w:val="000000"/>
        </w:rPr>
        <w:t>(Det går utmärkt att använda Word-programmets formatmallar för detta ändamål.)</w:t>
      </w:r>
      <w:r w:rsidR="0099092B">
        <w:rPr>
          <w:color w:val="000000"/>
        </w:rPr>
        <w:t xml:space="preserve"> </w:t>
      </w:r>
      <w:r w:rsidRPr="00530E3C">
        <w:rPr>
          <w:color w:val="000000"/>
        </w:rPr>
        <w:t>Dessutom ska radavståndet i blockcitatet vara något</w:t>
      </w:r>
      <w:r w:rsidR="00D17626" w:rsidRPr="00530E3C">
        <w:rPr>
          <w:color w:val="000000"/>
        </w:rPr>
        <w:t xml:space="preserve"> </w:t>
      </w:r>
      <w:r w:rsidRPr="00530E3C">
        <w:rPr>
          <w:color w:val="000000"/>
        </w:rPr>
        <w:t>mindre än i brödtexten. Till skillnad från citat som ingår i den löpande texten ska</w:t>
      </w:r>
      <w:r w:rsidR="00D17626" w:rsidRPr="00530E3C">
        <w:rPr>
          <w:color w:val="000000"/>
        </w:rPr>
        <w:t xml:space="preserve"> </w:t>
      </w:r>
      <w:r w:rsidRPr="00530E3C">
        <w:rPr>
          <w:color w:val="000000"/>
        </w:rPr>
        <w:t>blockcitat inte markeras med citationstecken.</w:t>
      </w:r>
      <w:r w:rsidR="00A222B3" w:rsidRPr="00530E3C">
        <w:rPr>
          <w:color w:val="000000"/>
        </w:rPr>
        <w:t xml:space="preserve"> </w:t>
      </w:r>
      <w:r w:rsidRPr="00530E3C">
        <w:rPr>
          <w:color w:val="000000"/>
        </w:rPr>
        <w:t>Eftersom blockcitat tar stor plats bör man använda sig av dem med</w:t>
      </w:r>
      <w:r w:rsidR="00A222B3" w:rsidRPr="00530E3C">
        <w:rPr>
          <w:color w:val="000000"/>
        </w:rPr>
        <w:t xml:space="preserve"> </w:t>
      </w:r>
      <w:r w:rsidRPr="00530E3C">
        <w:rPr>
          <w:color w:val="000000"/>
        </w:rPr>
        <w:t>sparsamhet, men blockcitat kan användas för att ge extra uppmärksamhet åt en</w:t>
      </w:r>
      <w:r w:rsidR="00A222B3" w:rsidRPr="00530E3C">
        <w:rPr>
          <w:color w:val="000000"/>
        </w:rPr>
        <w:t xml:space="preserve"> </w:t>
      </w:r>
      <w:r w:rsidRPr="00530E3C">
        <w:rPr>
          <w:color w:val="000000"/>
        </w:rPr>
        <w:t>citerad formulering. Diktcitat som omfattar flera rader bör separeras från</w:t>
      </w:r>
      <w:r w:rsidR="00A222B3" w:rsidRPr="00530E3C">
        <w:rPr>
          <w:color w:val="000000"/>
        </w:rPr>
        <w:t xml:space="preserve"> </w:t>
      </w:r>
      <w:r w:rsidRPr="00530E3C">
        <w:rPr>
          <w:color w:val="000000"/>
        </w:rPr>
        <w:t xml:space="preserve">brödtexten. Dialogpartier </w:t>
      </w:r>
      <w:r w:rsidR="0019593D" w:rsidRPr="00530E3C">
        <w:rPr>
          <w:color w:val="000000"/>
        </w:rPr>
        <w:t>(</w:t>
      </w:r>
      <w:proofErr w:type="gramStart"/>
      <w:r w:rsidR="0019593D" w:rsidRPr="00530E3C">
        <w:rPr>
          <w:color w:val="000000"/>
        </w:rPr>
        <w:t>t</w:t>
      </w:r>
      <w:r w:rsidR="00D37355">
        <w:rPr>
          <w:color w:val="000000"/>
        </w:rPr>
        <w:t>.</w:t>
      </w:r>
      <w:r w:rsidR="0019593D" w:rsidRPr="00530E3C">
        <w:rPr>
          <w:color w:val="000000"/>
        </w:rPr>
        <w:t>ex</w:t>
      </w:r>
      <w:r w:rsidR="00D37355">
        <w:rPr>
          <w:color w:val="000000"/>
        </w:rPr>
        <w:t>.</w:t>
      </w:r>
      <w:proofErr w:type="gramEnd"/>
      <w:r w:rsidR="0019593D" w:rsidRPr="00530E3C">
        <w:rPr>
          <w:color w:val="000000"/>
        </w:rPr>
        <w:t xml:space="preserve"> från ett manus) </w:t>
      </w:r>
      <w:r w:rsidRPr="00530E3C">
        <w:rPr>
          <w:color w:val="000000"/>
        </w:rPr>
        <w:t>ska också citeras i blockcitat.</w:t>
      </w:r>
    </w:p>
    <w:p w14:paraId="7A7C9032" w14:textId="77777777" w:rsidR="00A222B3" w:rsidRPr="00530E3C" w:rsidRDefault="00A222B3" w:rsidP="00A222B3">
      <w:pPr>
        <w:autoSpaceDE w:val="0"/>
        <w:autoSpaceDN w:val="0"/>
        <w:adjustRightInd w:val="0"/>
        <w:spacing w:line="360" w:lineRule="auto"/>
        <w:rPr>
          <w:color w:val="000000"/>
        </w:rPr>
      </w:pPr>
    </w:p>
    <w:p w14:paraId="427357AE" w14:textId="7758CAF6" w:rsidR="0089173D" w:rsidRDefault="00081B0E" w:rsidP="00714CB4">
      <w:pPr>
        <w:autoSpaceDE w:val="0"/>
        <w:autoSpaceDN w:val="0"/>
        <w:adjustRightInd w:val="0"/>
        <w:spacing w:line="360" w:lineRule="auto"/>
        <w:rPr>
          <w:color w:val="000000"/>
        </w:rPr>
      </w:pPr>
      <w:r w:rsidRPr="00530E3C">
        <w:rPr>
          <w:color w:val="000000"/>
        </w:rPr>
        <w:t>Grundregeln för citering är att man inte får ändra någonting i den formulering</w:t>
      </w:r>
      <w:r w:rsidR="00714CB4">
        <w:rPr>
          <w:color w:val="000000"/>
        </w:rPr>
        <w:t xml:space="preserve"> </w:t>
      </w:r>
      <w:r w:rsidRPr="00530E3C">
        <w:rPr>
          <w:color w:val="000000"/>
        </w:rPr>
        <w:t>man citerar.</w:t>
      </w:r>
      <w:r w:rsidR="00714CB4">
        <w:rPr>
          <w:color w:val="000000"/>
        </w:rPr>
        <w:t xml:space="preserve"> </w:t>
      </w:r>
      <w:r w:rsidRPr="00530E3C">
        <w:rPr>
          <w:color w:val="000000"/>
        </w:rPr>
        <w:t>Vissa undantag från denna regel finns: man får rätta till uppenbara</w:t>
      </w:r>
      <w:r w:rsidR="00714CB4">
        <w:rPr>
          <w:color w:val="000000"/>
        </w:rPr>
        <w:t xml:space="preserve"> </w:t>
      </w:r>
      <w:r w:rsidRPr="00530E3C">
        <w:rPr>
          <w:color w:val="000000"/>
        </w:rPr>
        <w:t>språkfel, man får ändra versaler och gemener så att citatet passar in i brödtexten</w:t>
      </w:r>
      <w:r w:rsidR="00714CB4">
        <w:rPr>
          <w:color w:val="000000"/>
        </w:rPr>
        <w:t xml:space="preserve"> </w:t>
      </w:r>
      <w:r w:rsidRPr="00530E3C">
        <w:rPr>
          <w:color w:val="000000"/>
        </w:rPr>
        <w:t>och man får förkorta ett citat. I alla dessa fall måste man markera förändringarna</w:t>
      </w:r>
      <w:r w:rsidR="00714CB4">
        <w:rPr>
          <w:color w:val="000000"/>
        </w:rPr>
        <w:t xml:space="preserve"> </w:t>
      </w:r>
      <w:r w:rsidRPr="00530E3C">
        <w:rPr>
          <w:color w:val="000000"/>
        </w:rPr>
        <w:t>med en hakparentes</w:t>
      </w:r>
      <w:r w:rsidR="0019593D" w:rsidRPr="00530E3C">
        <w:rPr>
          <w:color w:val="000000"/>
        </w:rPr>
        <w:t xml:space="preserve"> </w:t>
      </w:r>
      <w:proofErr w:type="gramStart"/>
      <w:r w:rsidR="0019593D" w:rsidRPr="00530E3C">
        <w:rPr>
          <w:color w:val="000000"/>
        </w:rPr>
        <w:t>[ ]</w:t>
      </w:r>
      <w:proofErr w:type="gramEnd"/>
      <w:r w:rsidRPr="00530E3C">
        <w:rPr>
          <w:color w:val="000000"/>
        </w:rPr>
        <w:t>.</w:t>
      </w:r>
      <w:r w:rsidR="00714CB4">
        <w:rPr>
          <w:color w:val="000000"/>
        </w:rPr>
        <w:t xml:space="preserve"> </w:t>
      </w:r>
      <w:r w:rsidRPr="00530E3C">
        <w:rPr>
          <w:color w:val="000000"/>
        </w:rPr>
        <w:t>Ett citat kan förkortas genom att antingen delar av en mening eller hela</w:t>
      </w:r>
      <w:r w:rsidR="00714CB4">
        <w:rPr>
          <w:color w:val="000000"/>
        </w:rPr>
        <w:t xml:space="preserve"> </w:t>
      </w:r>
      <w:r w:rsidRPr="00530E3C">
        <w:rPr>
          <w:color w:val="000000"/>
        </w:rPr>
        <w:t>meningar utesluts. Borttagna delar av en mening markeras med tre punkter inom en</w:t>
      </w:r>
      <w:r w:rsidR="0019593D" w:rsidRPr="00530E3C">
        <w:rPr>
          <w:color w:val="000000"/>
        </w:rPr>
        <w:t xml:space="preserve"> </w:t>
      </w:r>
      <w:r w:rsidRPr="00530E3C">
        <w:rPr>
          <w:color w:val="000000"/>
        </w:rPr>
        <w:t>hakparentes</w:t>
      </w:r>
      <w:r w:rsidR="0019593D" w:rsidRPr="00530E3C">
        <w:rPr>
          <w:color w:val="000000"/>
        </w:rPr>
        <w:t xml:space="preserve"> […]</w:t>
      </w:r>
      <w:r w:rsidRPr="00530E3C">
        <w:rPr>
          <w:color w:val="000000"/>
        </w:rPr>
        <w:t>, en eller flera uteslutna meningar markeras med tre streck inom en</w:t>
      </w:r>
      <w:r w:rsidR="0019593D" w:rsidRPr="00530E3C">
        <w:rPr>
          <w:color w:val="000000"/>
        </w:rPr>
        <w:t xml:space="preserve"> </w:t>
      </w:r>
      <w:r w:rsidRPr="00530E3C">
        <w:rPr>
          <w:color w:val="000000"/>
        </w:rPr>
        <w:t>hakparentes</w:t>
      </w:r>
      <w:r w:rsidR="0019593D" w:rsidRPr="00530E3C">
        <w:rPr>
          <w:color w:val="000000"/>
        </w:rPr>
        <w:t xml:space="preserve"> [- - -]</w:t>
      </w:r>
      <w:r w:rsidRPr="00530E3C">
        <w:rPr>
          <w:color w:val="000000"/>
        </w:rPr>
        <w:t>.</w:t>
      </w:r>
    </w:p>
    <w:p w14:paraId="7FB5EA84" w14:textId="4CA465EB" w:rsidR="0089173D" w:rsidRDefault="0089173D" w:rsidP="00714CB4">
      <w:pPr>
        <w:autoSpaceDE w:val="0"/>
        <w:autoSpaceDN w:val="0"/>
        <w:adjustRightInd w:val="0"/>
        <w:spacing w:line="360" w:lineRule="auto"/>
        <w:rPr>
          <w:color w:val="000000"/>
        </w:rPr>
      </w:pPr>
    </w:p>
    <w:p w14:paraId="59E6D338" w14:textId="3FB31B61" w:rsidR="0089173D" w:rsidRDefault="0089173D" w:rsidP="00714CB4">
      <w:pPr>
        <w:autoSpaceDE w:val="0"/>
        <w:autoSpaceDN w:val="0"/>
        <w:adjustRightInd w:val="0"/>
        <w:spacing w:line="360" w:lineRule="auto"/>
        <w:rPr>
          <w:color w:val="000000"/>
        </w:rPr>
      </w:pPr>
    </w:p>
    <w:p w14:paraId="552E3C7E" w14:textId="77777777" w:rsidR="0089173D" w:rsidRDefault="0089173D" w:rsidP="00714CB4">
      <w:pPr>
        <w:autoSpaceDE w:val="0"/>
        <w:autoSpaceDN w:val="0"/>
        <w:adjustRightInd w:val="0"/>
        <w:spacing w:line="360" w:lineRule="auto"/>
        <w:rPr>
          <w:color w:val="000000"/>
        </w:rPr>
      </w:pPr>
    </w:p>
    <w:p w14:paraId="075472E4" w14:textId="04B6F689" w:rsidR="00081B0E" w:rsidRPr="00D745EC" w:rsidRDefault="00081B0E" w:rsidP="00D745EC">
      <w:pPr>
        <w:autoSpaceDE w:val="0"/>
        <w:autoSpaceDN w:val="0"/>
        <w:adjustRightInd w:val="0"/>
        <w:spacing w:line="360" w:lineRule="auto"/>
        <w:rPr>
          <w:color w:val="000000"/>
          <w:sz w:val="32"/>
          <w:szCs w:val="32"/>
        </w:rPr>
      </w:pPr>
      <w:r w:rsidRPr="00D745EC">
        <w:rPr>
          <w:color w:val="000000"/>
          <w:sz w:val="32"/>
          <w:szCs w:val="32"/>
        </w:rPr>
        <w:t>Källförteckning</w:t>
      </w:r>
    </w:p>
    <w:p w14:paraId="4C56294A" w14:textId="1AD37357" w:rsidR="00081B0E" w:rsidRDefault="00081B0E" w:rsidP="00A222B3">
      <w:pPr>
        <w:autoSpaceDE w:val="0"/>
        <w:autoSpaceDN w:val="0"/>
        <w:adjustRightInd w:val="0"/>
        <w:spacing w:line="360" w:lineRule="auto"/>
        <w:rPr>
          <w:color w:val="000000"/>
        </w:rPr>
      </w:pPr>
      <w:r w:rsidRPr="00530E3C">
        <w:rPr>
          <w:color w:val="000000"/>
        </w:rPr>
        <w:t xml:space="preserve">Mot hänvisningar i brödtexten svarar en förteckning över </w:t>
      </w:r>
      <w:r w:rsidR="00022FEB" w:rsidRPr="00530E3C">
        <w:rPr>
          <w:color w:val="000000"/>
        </w:rPr>
        <w:t>k</w:t>
      </w:r>
      <w:r w:rsidRPr="00530E3C">
        <w:rPr>
          <w:color w:val="000000"/>
        </w:rPr>
        <w:t>ällor</w:t>
      </w:r>
      <w:r w:rsidR="00022FEB" w:rsidRPr="00530E3C">
        <w:rPr>
          <w:color w:val="000000"/>
        </w:rPr>
        <w:t>, en Källförteckning</w:t>
      </w:r>
      <w:r w:rsidR="0019593D" w:rsidRPr="00530E3C">
        <w:rPr>
          <w:color w:val="000000"/>
        </w:rPr>
        <w:t>.</w:t>
      </w:r>
      <w:r w:rsidRPr="00530E3C">
        <w:rPr>
          <w:color w:val="000000"/>
        </w:rPr>
        <w:t xml:space="preserve"> Där</w:t>
      </w:r>
      <w:r w:rsidR="00022FEB" w:rsidRPr="00530E3C">
        <w:rPr>
          <w:color w:val="000000"/>
        </w:rPr>
        <w:t xml:space="preserve"> </w:t>
      </w:r>
      <w:r w:rsidRPr="00530E3C">
        <w:rPr>
          <w:color w:val="000000"/>
        </w:rPr>
        <w:t>ska alla verk</w:t>
      </w:r>
      <w:r w:rsidR="00022FEB" w:rsidRPr="00530E3C">
        <w:rPr>
          <w:color w:val="000000"/>
        </w:rPr>
        <w:t xml:space="preserve"> och övrigt material</w:t>
      </w:r>
      <w:r w:rsidRPr="00530E3C">
        <w:rPr>
          <w:color w:val="000000"/>
        </w:rPr>
        <w:t xml:space="preserve"> som använts i kandidatarbetet förtecknas</w:t>
      </w:r>
      <w:r w:rsidR="00022FEB" w:rsidRPr="00530E3C">
        <w:rPr>
          <w:color w:val="000000"/>
        </w:rPr>
        <w:t xml:space="preserve">: </w:t>
      </w:r>
      <w:r w:rsidRPr="00530E3C">
        <w:rPr>
          <w:color w:val="000000"/>
        </w:rPr>
        <w:t xml:space="preserve">alla slag av lagrad information </w:t>
      </w:r>
      <w:r w:rsidR="00022FEB" w:rsidRPr="00530E3C">
        <w:rPr>
          <w:color w:val="000000"/>
        </w:rPr>
        <w:t xml:space="preserve">som </w:t>
      </w:r>
      <w:r w:rsidRPr="00530E3C">
        <w:rPr>
          <w:color w:val="000000"/>
        </w:rPr>
        <w:t>böcker,</w:t>
      </w:r>
      <w:r w:rsidR="00D745EC">
        <w:rPr>
          <w:color w:val="000000"/>
        </w:rPr>
        <w:t xml:space="preserve"> </w:t>
      </w:r>
      <w:r w:rsidRPr="00530E3C">
        <w:rPr>
          <w:color w:val="000000"/>
        </w:rPr>
        <w:t>tidskrifter, tidningar, broschyrer och andra tryckta publikationer</w:t>
      </w:r>
      <w:r w:rsidR="00D745EC">
        <w:rPr>
          <w:color w:val="000000"/>
        </w:rPr>
        <w:t xml:space="preserve">; </w:t>
      </w:r>
      <w:r w:rsidR="00022FEB" w:rsidRPr="00530E3C">
        <w:rPr>
          <w:color w:val="000000"/>
        </w:rPr>
        <w:t xml:space="preserve">egna dagboksanteckningar, </w:t>
      </w:r>
      <w:r w:rsidRPr="00530E3C">
        <w:rPr>
          <w:color w:val="000000"/>
        </w:rPr>
        <w:t>utskrifter av e-post och elektroniska källor</w:t>
      </w:r>
      <w:r w:rsidR="00022FEB" w:rsidRPr="00530E3C">
        <w:rPr>
          <w:color w:val="000000"/>
        </w:rPr>
        <w:t xml:space="preserve"> och</w:t>
      </w:r>
      <w:r w:rsidRPr="00530E3C">
        <w:rPr>
          <w:color w:val="000000"/>
        </w:rPr>
        <w:t xml:space="preserve"> manuskript</w:t>
      </w:r>
      <w:r w:rsidR="00D745EC">
        <w:rPr>
          <w:color w:val="000000"/>
        </w:rPr>
        <w:t>;</w:t>
      </w:r>
      <w:r w:rsidRPr="00530E3C">
        <w:rPr>
          <w:color w:val="000000"/>
        </w:rPr>
        <w:t xml:space="preserve"> </w:t>
      </w:r>
      <w:r w:rsidR="00D745EC">
        <w:rPr>
          <w:color w:val="000000"/>
        </w:rPr>
        <w:t>samt</w:t>
      </w:r>
      <w:r w:rsidRPr="00530E3C">
        <w:rPr>
          <w:color w:val="000000"/>
        </w:rPr>
        <w:t xml:space="preserve"> material som</w:t>
      </w:r>
      <w:r w:rsidR="00022FEB" w:rsidRPr="00530E3C">
        <w:rPr>
          <w:color w:val="000000"/>
        </w:rPr>
        <w:t xml:space="preserve"> </w:t>
      </w:r>
      <w:r w:rsidRPr="00530E3C">
        <w:rPr>
          <w:color w:val="000000"/>
        </w:rPr>
        <w:t>tillhör andra medier än tryckta publikatione</w:t>
      </w:r>
      <w:r w:rsidR="00D745EC">
        <w:rPr>
          <w:color w:val="000000"/>
        </w:rPr>
        <w:t>r</w:t>
      </w:r>
      <w:r w:rsidR="00022FEB" w:rsidRPr="00530E3C">
        <w:rPr>
          <w:color w:val="000000"/>
        </w:rPr>
        <w:t xml:space="preserve">. För elektroniskt material som </w:t>
      </w:r>
      <w:proofErr w:type="gramStart"/>
      <w:r w:rsidR="00022FEB" w:rsidRPr="00530E3C">
        <w:rPr>
          <w:color w:val="000000"/>
        </w:rPr>
        <w:t>t</w:t>
      </w:r>
      <w:r w:rsidR="00D745EC">
        <w:rPr>
          <w:color w:val="000000"/>
        </w:rPr>
        <w:t>.</w:t>
      </w:r>
      <w:r w:rsidR="00022FEB" w:rsidRPr="00530E3C">
        <w:rPr>
          <w:color w:val="000000"/>
        </w:rPr>
        <w:t>ex</w:t>
      </w:r>
      <w:r w:rsidR="00D745EC">
        <w:rPr>
          <w:color w:val="000000"/>
        </w:rPr>
        <w:t>.</w:t>
      </w:r>
      <w:proofErr w:type="gramEnd"/>
      <w:r w:rsidR="00022FEB" w:rsidRPr="00530E3C">
        <w:rPr>
          <w:color w:val="000000"/>
        </w:rPr>
        <w:t xml:space="preserve"> hemsidor läggs en länk i fotnoten, med angivande för det datum då den hämtades.</w:t>
      </w:r>
      <w:r w:rsidR="00714CB4">
        <w:rPr>
          <w:color w:val="000000"/>
        </w:rPr>
        <w:t xml:space="preserve"> </w:t>
      </w:r>
      <w:r w:rsidRPr="00530E3C">
        <w:rPr>
          <w:color w:val="000000"/>
        </w:rPr>
        <w:t xml:space="preserve">Hänvisningar till </w:t>
      </w:r>
      <w:r w:rsidR="00022FEB" w:rsidRPr="00530E3C">
        <w:rPr>
          <w:color w:val="000000"/>
        </w:rPr>
        <w:t xml:space="preserve">källorna </w:t>
      </w:r>
      <w:r w:rsidRPr="00530E3C">
        <w:rPr>
          <w:color w:val="000000"/>
        </w:rPr>
        <w:t>ska vara tillräckliga för att läsaren ska kunna återfinna och kontrollera detta.</w:t>
      </w:r>
      <w:r w:rsidR="00714CB4">
        <w:rPr>
          <w:color w:val="000000"/>
        </w:rPr>
        <w:t xml:space="preserve"> </w:t>
      </w:r>
      <w:r w:rsidRPr="00530E3C">
        <w:rPr>
          <w:color w:val="000000"/>
        </w:rPr>
        <w:t>Skriftligt</w:t>
      </w:r>
      <w:r w:rsidR="002C5CAF" w:rsidRPr="00530E3C">
        <w:rPr>
          <w:color w:val="000000"/>
        </w:rPr>
        <w:t>, men otryckt</w:t>
      </w:r>
      <w:r w:rsidRPr="00530E3C">
        <w:rPr>
          <w:color w:val="000000"/>
        </w:rPr>
        <w:t xml:space="preserve"> material kan </w:t>
      </w:r>
      <w:proofErr w:type="gramStart"/>
      <w:r w:rsidRPr="00530E3C">
        <w:rPr>
          <w:color w:val="000000"/>
        </w:rPr>
        <w:t>t</w:t>
      </w:r>
      <w:r w:rsidR="002C5CAF" w:rsidRPr="00530E3C">
        <w:rPr>
          <w:color w:val="000000"/>
        </w:rPr>
        <w:t>.</w:t>
      </w:r>
      <w:r w:rsidRPr="00530E3C">
        <w:rPr>
          <w:color w:val="000000"/>
        </w:rPr>
        <w:t>ex</w:t>
      </w:r>
      <w:r w:rsidR="002C5CAF" w:rsidRPr="00530E3C">
        <w:rPr>
          <w:color w:val="000000"/>
        </w:rPr>
        <w:t>.</w:t>
      </w:r>
      <w:proofErr w:type="gramEnd"/>
      <w:r w:rsidRPr="00530E3C">
        <w:rPr>
          <w:color w:val="000000"/>
        </w:rPr>
        <w:t xml:space="preserve"> preciseras så här:</w:t>
      </w:r>
      <w:r w:rsidR="002C5CAF" w:rsidRPr="00530E3C">
        <w:rPr>
          <w:color w:val="000000"/>
        </w:rPr>
        <w:t xml:space="preserve"> </w:t>
      </w:r>
      <w:r w:rsidRPr="00530E3C">
        <w:rPr>
          <w:color w:val="000000"/>
        </w:rPr>
        <w:t>Brev från Per Persson till författaren, daterat 2015-05-15, i författarens ägo.</w:t>
      </w:r>
    </w:p>
    <w:p w14:paraId="2CB14A70" w14:textId="77777777" w:rsidR="00885ABB" w:rsidRPr="00530E3C" w:rsidRDefault="00885ABB" w:rsidP="00A222B3">
      <w:pPr>
        <w:autoSpaceDE w:val="0"/>
        <w:autoSpaceDN w:val="0"/>
        <w:adjustRightInd w:val="0"/>
        <w:spacing w:line="360" w:lineRule="auto"/>
        <w:rPr>
          <w:color w:val="000000"/>
        </w:rPr>
      </w:pPr>
    </w:p>
    <w:p w14:paraId="651D29C9" w14:textId="698967B7" w:rsidR="00210BAE" w:rsidRDefault="00081B0E" w:rsidP="00A222B3">
      <w:pPr>
        <w:autoSpaceDE w:val="0"/>
        <w:autoSpaceDN w:val="0"/>
        <w:adjustRightInd w:val="0"/>
        <w:spacing w:line="360" w:lineRule="auto"/>
        <w:rPr>
          <w:color w:val="000000"/>
        </w:rPr>
      </w:pPr>
      <w:r w:rsidRPr="00530E3C">
        <w:rPr>
          <w:color w:val="000000"/>
        </w:rPr>
        <w:t>För att hänvisa korrekt till tryckt material kan du gå in på Kungliga bibliotekets</w:t>
      </w:r>
      <w:r w:rsidR="00714CB4">
        <w:rPr>
          <w:color w:val="000000"/>
        </w:rPr>
        <w:t xml:space="preserve"> </w:t>
      </w:r>
      <w:r w:rsidRPr="00530E3C">
        <w:rPr>
          <w:color w:val="000000"/>
        </w:rPr>
        <w:t>hemsida (</w:t>
      </w:r>
      <w:r w:rsidRPr="00530E3C">
        <w:rPr>
          <w:color w:val="0563C2"/>
        </w:rPr>
        <w:t>www.kb.se</w:t>
      </w:r>
      <w:r w:rsidRPr="00530E3C">
        <w:rPr>
          <w:color w:val="000000"/>
        </w:rPr>
        <w:t>). I översta högra hörnet trycker du på ”Sök i Libris”. Skriv in</w:t>
      </w:r>
      <w:r w:rsidR="002C5CAF" w:rsidRPr="00530E3C">
        <w:rPr>
          <w:color w:val="000000"/>
        </w:rPr>
        <w:t xml:space="preserve"> </w:t>
      </w:r>
      <w:r w:rsidRPr="00530E3C">
        <w:rPr>
          <w:color w:val="000000"/>
        </w:rPr>
        <w:t>namnet på</w:t>
      </w:r>
      <w:r w:rsidR="00714CB4">
        <w:rPr>
          <w:color w:val="000000"/>
        </w:rPr>
        <w:t xml:space="preserve"> </w:t>
      </w:r>
      <w:r w:rsidRPr="00530E3C">
        <w:rPr>
          <w:color w:val="000000"/>
        </w:rPr>
        <w:t>författaren eller boken du refererar till i sökfältet. Tryck på titeln när</w:t>
      </w:r>
      <w:r w:rsidR="002C5CAF" w:rsidRPr="00530E3C">
        <w:rPr>
          <w:color w:val="000000"/>
        </w:rPr>
        <w:t xml:space="preserve"> </w:t>
      </w:r>
      <w:r w:rsidRPr="00530E3C">
        <w:rPr>
          <w:color w:val="000000"/>
        </w:rPr>
        <w:t>resultatet dyker upp. Tryck därefter på ”Skapa referens” under den ruta som dyker</w:t>
      </w:r>
      <w:r w:rsidR="002C5CAF" w:rsidRPr="00530E3C">
        <w:rPr>
          <w:color w:val="000000"/>
        </w:rPr>
        <w:t xml:space="preserve"> </w:t>
      </w:r>
      <w:r w:rsidRPr="00530E3C">
        <w:rPr>
          <w:color w:val="000000"/>
        </w:rPr>
        <w:t>upp. Använd uppgifterna för att skriva in i denna form i ditt eget dokument:</w:t>
      </w:r>
      <w:r w:rsidR="002C5CAF" w:rsidRPr="00530E3C">
        <w:rPr>
          <w:color w:val="000000"/>
        </w:rPr>
        <w:t xml:space="preserve"> </w:t>
      </w:r>
      <w:r w:rsidRPr="00530E3C">
        <w:rPr>
          <w:color w:val="000000"/>
        </w:rPr>
        <w:t>efternamn, förnamn, titel i kursiv, förlagsort kolon</w:t>
      </w:r>
      <w:r w:rsidR="00380373">
        <w:rPr>
          <w:color w:val="000000"/>
        </w:rPr>
        <w:t xml:space="preserve">, </w:t>
      </w:r>
      <w:r w:rsidRPr="00530E3C">
        <w:rPr>
          <w:color w:val="000000"/>
        </w:rPr>
        <w:t>förlag, och utgivningsår. Alltså:</w:t>
      </w:r>
      <w:r w:rsidR="002C5CAF" w:rsidRPr="00530E3C">
        <w:rPr>
          <w:color w:val="000000"/>
        </w:rPr>
        <w:t xml:space="preserve"> </w:t>
      </w:r>
      <w:r w:rsidRPr="00530E3C">
        <w:rPr>
          <w:color w:val="000000"/>
        </w:rPr>
        <w:t xml:space="preserve">Sjöström, Kent, </w:t>
      </w:r>
      <w:r w:rsidRPr="00530E3C">
        <w:rPr>
          <w:i/>
          <w:iCs/>
          <w:color w:val="000000"/>
        </w:rPr>
        <w:t>Skådespelaren i handling: strategier för tanke och kropp</w:t>
      </w:r>
      <w:r w:rsidRPr="00530E3C">
        <w:rPr>
          <w:color w:val="000000"/>
        </w:rPr>
        <w:t>, Stockholm: Carlsson, 2007</w:t>
      </w:r>
      <w:r w:rsidR="002C5CAF" w:rsidRPr="00530E3C">
        <w:rPr>
          <w:color w:val="000000"/>
        </w:rPr>
        <w:t>.</w:t>
      </w:r>
    </w:p>
    <w:p w14:paraId="575CC3FA" w14:textId="77777777" w:rsidR="00963F39" w:rsidRDefault="00963F39" w:rsidP="00A222B3">
      <w:pPr>
        <w:autoSpaceDE w:val="0"/>
        <w:autoSpaceDN w:val="0"/>
        <w:adjustRightInd w:val="0"/>
        <w:spacing w:line="360" w:lineRule="auto"/>
        <w:rPr>
          <w:color w:val="000000"/>
        </w:rPr>
      </w:pPr>
    </w:p>
    <w:p w14:paraId="7F4675C5" w14:textId="48D7F174" w:rsidR="00D40B3B" w:rsidRDefault="00FE2903" w:rsidP="00A222B3">
      <w:pPr>
        <w:autoSpaceDE w:val="0"/>
        <w:autoSpaceDN w:val="0"/>
        <w:adjustRightInd w:val="0"/>
        <w:spacing w:line="360" w:lineRule="auto"/>
        <w:rPr>
          <w:color w:val="000000"/>
          <w:sz w:val="32"/>
          <w:szCs w:val="32"/>
        </w:rPr>
      </w:pPr>
      <w:r>
        <w:rPr>
          <w:color w:val="000000"/>
          <w:sz w:val="32"/>
          <w:szCs w:val="32"/>
        </w:rPr>
        <w:t>Handledning</w:t>
      </w:r>
    </w:p>
    <w:p w14:paraId="1F56D379" w14:textId="586AF259" w:rsidR="00FE2903" w:rsidRDefault="00FE2903" w:rsidP="00A222B3">
      <w:pPr>
        <w:autoSpaceDE w:val="0"/>
        <w:autoSpaceDN w:val="0"/>
        <w:adjustRightInd w:val="0"/>
        <w:spacing w:line="360" w:lineRule="auto"/>
        <w:rPr>
          <w:color w:val="000000"/>
        </w:rPr>
      </w:pPr>
      <w:r>
        <w:rPr>
          <w:color w:val="000000"/>
        </w:rPr>
        <w:t xml:space="preserve">Som ett stöd i ditt arbete har du tillgång till hjälp av </w:t>
      </w:r>
      <w:r w:rsidR="00963F39">
        <w:rPr>
          <w:color w:val="000000"/>
        </w:rPr>
        <w:t xml:space="preserve">en </w:t>
      </w:r>
      <w:r>
        <w:rPr>
          <w:color w:val="000000"/>
        </w:rPr>
        <w:t>handledare, för närvarande 8 timmar. (Tidsramen omfattar handledningsmöten, men också handledarens arbete med att läsa, granska och kommentera din text.) De handledningsmöten som erbjuds måste utnyttjas. Det är också värt att tänka på att ju mer förberedd du kommer till dessa möten desto större utbyte kommer du att ha av dem. Genom handledningen kan du få bekräftelse på att du är på rätt väg, hjälp med att avgränsa arbetet och inspiration för ditt fortsatta skrivande.</w:t>
      </w:r>
    </w:p>
    <w:p w14:paraId="29963BEC" w14:textId="4B60593A" w:rsidR="00FE2903" w:rsidRDefault="00FE2903" w:rsidP="00A222B3">
      <w:pPr>
        <w:autoSpaceDE w:val="0"/>
        <w:autoSpaceDN w:val="0"/>
        <w:adjustRightInd w:val="0"/>
        <w:spacing w:line="360" w:lineRule="auto"/>
        <w:rPr>
          <w:color w:val="000000"/>
        </w:rPr>
      </w:pPr>
    </w:p>
    <w:p w14:paraId="23093475" w14:textId="4A4D589D" w:rsidR="00172438" w:rsidRDefault="00FE2903" w:rsidP="00A222B3">
      <w:pPr>
        <w:autoSpaceDE w:val="0"/>
        <w:autoSpaceDN w:val="0"/>
        <w:adjustRightInd w:val="0"/>
        <w:spacing w:line="360" w:lineRule="auto"/>
        <w:rPr>
          <w:color w:val="000000"/>
        </w:rPr>
      </w:pPr>
      <w:r>
        <w:rPr>
          <w:color w:val="000000"/>
        </w:rPr>
        <w:t>Samtliga studenter tilldelas en handledare som det är viktigt att konsultera tidigt i processen och kontinuerligt under arbetets gång</w:t>
      </w:r>
      <w:r w:rsidR="00963F39">
        <w:rPr>
          <w:color w:val="000000"/>
        </w:rPr>
        <w:t>. Det är i första hand ditt eget ansvar att hålla fortlöpande kontakt med handledaren medan arbetet pågår. Handledaren läser och ger återkoppling på det du skriver och tänker.</w:t>
      </w:r>
    </w:p>
    <w:p w14:paraId="47EC5038" w14:textId="77777777" w:rsidR="00172438" w:rsidRPr="00FE2903" w:rsidRDefault="00172438" w:rsidP="00A222B3">
      <w:pPr>
        <w:autoSpaceDE w:val="0"/>
        <w:autoSpaceDN w:val="0"/>
        <w:adjustRightInd w:val="0"/>
        <w:spacing w:line="360" w:lineRule="auto"/>
        <w:rPr>
          <w:color w:val="000000"/>
        </w:rPr>
      </w:pPr>
    </w:p>
    <w:p w14:paraId="07A062B4" w14:textId="29B1227B" w:rsidR="00081B0E" w:rsidRPr="00530E3C" w:rsidRDefault="00081B0E" w:rsidP="00A222B3">
      <w:pPr>
        <w:autoSpaceDE w:val="0"/>
        <w:autoSpaceDN w:val="0"/>
        <w:adjustRightInd w:val="0"/>
        <w:spacing w:line="360" w:lineRule="auto"/>
        <w:rPr>
          <w:color w:val="000000"/>
        </w:rPr>
      </w:pPr>
      <w:r w:rsidRPr="00530E3C">
        <w:rPr>
          <w:color w:val="000000"/>
        </w:rPr>
        <w:lastRenderedPageBreak/>
        <w:t>Redan vid första handledningstillfället bör du diskutera med handledare hur</w:t>
      </w:r>
      <w:r w:rsidR="002C5CAF" w:rsidRPr="00530E3C">
        <w:rPr>
          <w:color w:val="000000"/>
        </w:rPr>
        <w:t xml:space="preserve"> </w:t>
      </w:r>
      <w:r w:rsidRPr="00530E3C">
        <w:rPr>
          <w:color w:val="000000"/>
        </w:rPr>
        <w:t xml:space="preserve">uppgiften kan relateras till scenframställningsämnet </w:t>
      </w:r>
      <w:r w:rsidR="002C5CAF" w:rsidRPr="00530E3C">
        <w:rPr>
          <w:color w:val="000000"/>
        </w:rPr>
        <w:t>eller ditt e</w:t>
      </w:r>
      <w:r w:rsidR="001A57B4" w:rsidRPr="00530E3C">
        <w:rPr>
          <w:color w:val="000000"/>
        </w:rPr>
        <w:t xml:space="preserve">get projekt </w:t>
      </w:r>
      <w:r w:rsidRPr="00530E3C">
        <w:rPr>
          <w:color w:val="000000"/>
        </w:rPr>
        <w:t>och dessutom:</w:t>
      </w:r>
    </w:p>
    <w:p w14:paraId="60357B02" w14:textId="4934B4C6" w:rsidR="00081B0E" w:rsidRPr="00530E3C" w:rsidRDefault="001A57B4"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vad du ska göra (möjligt syfte, möjliga frågeställningar) och, lika</w:t>
      </w:r>
      <w:r w:rsidR="00EE4784">
        <w:rPr>
          <w:color w:val="000000"/>
        </w:rPr>
        <w:t xml:space="preserve"> </w:t>
      </w:r>
      <w:r w:rsidR="00081B0E" w:rsidRPr="00530E3C">
        <w:rPr>
          <w:color w:val="000000"/>
        </w:rPr>
        <w:t>viktigt,</w:t>
      </w:r>
    </w:p>
    <w:p w14:paraId="7EBCDF4E" w14:textId="5713C551" w:rsidR="00081B0E" w:rsidRPr="00530E3C" w:rsidRDefault="001A57B4"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vad du inte ska göra (avgränsningar),</w:t>
      </w:r>
    </w:p>
    <w:p w14:paraId="6DB50E81" w14:textId="773E6C24" w:rsidR="00081B0E" w:rsidRPr="00530E3C" w:rsidRDefault="001A57B4"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ditt material (både det du gör under praktiken och andra undersökningar</w:t>
      </w:r>
      <w:r w:rsidR="00EE4784">
        <w:rPr>
          <w:color w:val="000000"/>
        </w:rPr>
        <w:t xml:space="preserve"> </w:t>
      </w:r>
      <w:r w:rsidR="00081B0E" w:rsidRPr="00530E3C">
        <w:rPr>
          <w:color w:val="000000"/>
        </w:rPr>
        <w:t>som du kan dra nytta av)</w:t>
      </w:r>
      <w:r w:rsidRPr="00530E3C">
        <w:rPr>
          <w:color w:val="000000"/>
        </w:rPr>
        <w:t>,</w:t>
      </w:r>
    </w:p>
    <w:p w14:paraId="02B95F33" w14:textId="76AB2BA8" w:rsidR="00081B0E" w:rsidRPr="00530E3C" w:rsidRDefault="001A57B4"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din metod (görande, deltagande observation, läsning av</w:t>
      </w:r>
      <w:r w:rsidR="00EE4784">
        <w:rPr>
          <w:color w:val="000000"/>
        </w:rPr>
        <w:t xml:space="preserve"> </w:t>
      </w:r>
      <w:r w:rsidR="00081B0E" w:rsidRPr="00530E3C">
        <w:rPr>
          <w:color w:val="000000"/>
        </w:rPr>
        <w:t>sekundärlitteratur, intervjuer o</w:t>
      </w:r>
      <w:r w:rsidRPr="00530E3C">
        <w:rPr>
          <w:color w:val="000000"/>
        </w:rPr>
        <w:t>.</w:t>
      </w:r>
      <w:r w:rsidR="00081B0E" w:rsidRPr="00530E3C">
        <w:rPr>
          <w:color w:val="000000"/>
        </w:rPr>
        <w:t>s</w:t>
      </w:r>
      <w:r w:rsidRPr="00530E3C">
        <w:rPr>
          <w:color w:val="000000"/>
        </w:rPr>
        <w:t>.</w:t>
      </w:r>
      <w:r w:rsidR="00081B0E" w:rsidRPr="00530E3C">
        <w:rPr>
          <w:color w:val="000000"/>
        </w:rPr>
        <w:t>v</w:t>
      </w:r>
      <w:r w:rsidRPr="00530E3C">
        <w:rPr>
          <w:color w:val="000000"/>
        </w:rPr>
        <w:t>.</w:t>
      </w:r>
      <w:r w:rsidR="00081B0E" w:rsidRPr="00530E3C">
        <w:rPr>
          <w:color w:val="000000"/>
        </w:rPr>
        <w:t>)</w:t>
      </w:r>
      <w:r w:rsidRPr="00530E3C">
        <w:rPr>
          <w:color w:val="000000"/>
        </w:rPr>
        <w:t>,</w:t>
      </w:r>
    </w:p>
    <w:p w14:paraId="1C85E1D3" w14:textId="6EC89035" w:rsidR="00081B0E" w:rsidRPr="00530E3C" w:rsidRDefault="001A57B4" w:rsidP="00A222B3">
      <w:pPr>
        <w:autoSpaceDE w:val="0"/>
        <w:autoSpaceDN w:val="0"/>
        <w:adjustRightInd w:val="0"/>
        <w:spacing w:line="360" w:lineRule="auto"/>
        <w:rPr>
          <w:color w:val="000000"/>
        </w:rPr>
      </w:pPr>
      <w:r w:rsidRPr="00530E3C">
        <w:rPr>
          <w:color w:val="000000"/>
        </w:rPr>
        <w:t xml:space="preserve">– </w:t>
      </w:r>
      <w:r w:rsidR="00081B0E" w:rsidRPr="00530E3C">
        <w:rPr>
          <w:color w:val="000000"/>
        </w:rPr>
        <w:t>förväntat resultat (som kan ställas mot faktiskt resultat)</w:t>
      </w:r>
      <w:r w:rsidRPr="00530E3C">
        <w:rPr>
          <w:color w:val="000000"/>
        </w:rPr>
        <w:t>.</w:t>
      </w:r>
    </w:p>
    <w:p w14:paraId="2FF68C8E" w14:textId="77777777" w:rsidR="001A57B4" w:rsidRPr="00530E3C" w:rsidRDefault="001A57B4" w:rsidP="00A222B3">
      <w:pPr>
        <w:autoSpaceDE w:val="0"/>
        <w:autoSpaceDN w:val="0"/>
        <w:adjustRightInd w:val="0"/>
        <w:spacing w:line="360" w:lineRule="auto"/>
        <w:rPr>
          <w:color w:val="000000"/>
        </w:rPr>
      </w:pPr>
    </w:p>
    <w:p w14:paraId="5EA867AA" w14:textId="1FB6B0E3" w:rsidR="00081B0E" w:rsidRDefault="00081B0E" w:rsidP="00A222B3">
      <w:pPr>
        <w:autoSpaceDE w:val="0"/>
        <w:autoSpaceDN w:val="0"/>
        <w:adjustRightInd w:val="0"/>
        <w:spacing w:line="360" w:lineRule="auto"/>
        <w:rPr>
          <w:color w:val="000000"/>
        </w:rPr>
      </w:pPr>
      <w:r w:rsidRPr="00530E3C">
        <w:rPr>
          <w:color w:val="000000"/>
        </w:rPr>
        <w:t>Vid de följande handledningstillfällena kan syftet och frågeställningarna preciseras</w:t>
      </w:r>
      <w:r w:rsidR="001A57B4" w:rsidRPr="00530E3C">
        <w:rPr>
          <w:color w:val="000000"/>
        </w:rPr>
        <w:t xml:space="preserve"> </w:t>
      </w:r>
      <w:r w:rsidRPr="00530E3C">
        <w:rPr>
          <w:color w:val="000000"/>
        </w:rPr>
        <w:t>och arbetet avgränsas ytterligare. Diskutera hur du kan komma närmare tillägnat</w:t>
      </w:r>
      <w:r w:rsidR="001A57B4" w:rsidRPr="00530E3C">
        <w:rPr>
          <w:color w:val="000000"/>
        </w:rPr>
        <w:t xml:space="preserve"> </w:t>
      </w:r>
      <w:r w:rsidRPr="00530E3C">
        <w:rPr>
          <w:color w:val="000000"/>
        </w:rPr>
        <w:t>vetande och hur du ska disponera det skriftliga arbetet för att visa att du verkligen</w:t>
      </w:r>
      <w:r w:rsidR="001A57B4" w:rsidRPr="00530E3C">
        <w:rPr>
          <w:color w:val="000000"/>
        </w:rPr>
        <w:t xml:space="preserve"> </w:t>
      </w:r>
      <w:r w:rsidRPr="00530E3C">
        <w:rPr>
          <w:color w:val="000000"/>
        </w:rPr>
        <w:t xml:space="preserve">uppnått ökat vetande. Se från början till att dokumentera din process </w:t>
      </w:r>
      <w:r w:rsidR="001A57B4" w:rsidRPr="00530E3C">
        <w:rPr>
          <w:color w:val="000000"/>
        </w:rPr>
        <w:t xml:space="preserve">under praktiken eller projektet </w:t>
      </w:r>
      <w:r w:rsidRPr="00530E3C">
        <w:rPr>
          <w:color w:val="000000"/>
        </w:rPr>
        <w:t>i en</w:t>
      </w:r>
      <w:r w:rsidR="001A57B4" w:rsidRPr="00530E3C">
        <w:rPr>
          <w:color w:val="000000"/>
        </w:rPr>
        <w:t xml:space="preserve"> </w:t>
      </w:r>
      <w:r w:rsidRPr="00530E3C">
        <w:rPr>
          <w:color w:val="000000"/>
        </w:rPr>
        <w:t>processdagbok och i bilder och skisser.</w:t>
      </w:r>
    </w:p>
    <w:p w14:paraId="3EACBAD3" w14:textId="77777777" w:rsidR="00EE4784" w:rsidRPr="00530E3C" w:rsidRDefault="00EE4784" w:rsidP="00A222B3">
      <w:pPr>
        <w:autoSpaceDE w:val="0"/>
        <w:autoSpaceDN w:val="0"/>
        <w:adjustRightInd w:val="0"/>
        <w:spacing w:line="360" w:lineRule="auto"/>
        <w:rPr>
          <w:color w:val="000000"/>
        </w:rPr>
      </w:pPr>
    </w:p>
    <w:p w14:paraId="61391C85" w14:textId="6982BE67" w:rsidR="00081B0E" w:rsidRDefault="00081B0E" w:rsidP="00A222B3">
      <w:pPr>
        <w:autoSpaceDE w:val="0"/>
        <w:autoSpaceDN w:val="0"/>
        <w:adjustRightInd w:val="0"/>
        <w:spacing w:line="360" w:lineRule="auto"/>
        <w:rPr>
          <w:color w:val="000000"/>
        </w:rPr>
      </w:pPr>
      <w:r w:rsidRPr="00530E3C">
        <w:rPr>
          <w:color w:val="000000"/>
        </w:rPr>
        <w:t xml:space="preserve">Efter det </w:t>
      </w:r>
      <w:r w:rsidR="001A57B4" w:rsidRPr="00530E3C">
        <w:rPr>
          <w:color w:val="000000"/>
        </w:rPr>
        <w:t>sista handledningstillfället</w:t>
      </w:r>
      <w:r w:rsidRPr="00530E3C">
        <w:rPr>
          <w:color w:val="000000"/>
        </w:rPr>
        <w:t xml:space="preserve"> gör din handledare även en preliminär</w:t>
      </w:r>
      <w:r w:rsidR="00EE4784">
        <w:rPr>
          <w:color w:val="000000"/>
        </w:rPr>
        <w:t xml:space="preserve"> </w:t>
      </w:r>
      <w:r w:rsidRPr="00530E3C">
        <w:rPr>
          <w:color w:val="000000"/>
        </w:rPr>
        <w:t>bedömning av om det skriftliga arbetet är färdigt att läggas fram</w:t>
      </w:r>
      <w:r w:rsidR="001A57B4" w:rsidRPr="00530E3C">
        <w:rPr>
          <w:color w:val="000000"/>
        </w:rPr>
        <w:t xml:space="preserve"> vid ett slutseminarium</w:t>
      </w:r>
      <w:r w:rsidRPr="00530E3C">
        <w:rPr>
          <w:color w:val="000000"/>
        </w:rPr>
        <w:t>. Om det inte har</w:t>
      </w:r>
      <w:r w:rsidR="001A57B4" w:rsidRPr="00530E3C">
        <w:rPr>
          <w:color w:val="000000"/>
        </w:rPr>
        <w:t xml:space="preserve"> </w:t>
      </w:r>
      <w:r w:rsidRPr="00530E3C">
        <w:rPr>
          <w:color w:val="000000"/>
        </w:rPr>
        <w:t>förekommit någon handledarkontakt kan inte heller handledaren</w:t>
      </w:r>
      <w:r w:rsidR="001A57B4" w:rsidRPr="00530E3C">
        <w:rPr>
          <w:color w:val="000000"/>
        </w:rPr>
        <w:t xml:space="preserve"> </w:t>
      </w:r>
      <w:r w:rsidRPr="00530E3C">
        <w:rPr>
          <w:color w:val="000000"/>
        </w:rPr>
        <w:t>godkänna att arbetet läggs fram. Det är därför viktigt att du följer den</w:t>
      </w:r>
      <w:r w:rsidR="001A57B4" w:rsidRPr="00530E3C">
        <w:rPr>
          <w:color w:val="000000"/>
        </w:rPr>
        <w:t xml:space="preserve"> </w:t>
      </w:r>
      <w:r w:rsidRPr="00530E3C">
        <w:rPr>
          <w:color w:val="000000"/>
        </w:rPr>
        <w:t>uppgjorda planen och kommer överens med handledaren om eventuella avvikelser.</w:t>
      </w:r>
    </w:p>
    <w:p w14:paraId="57CF6270" w14:textId="77777777" w:rsidR="00EE4784" w:rsidRPr="00530E3C" w:rsidRDefault="00EE4784" w:rsidP="00A222B3">
      <w:pPr>
        <w:autoSpaceDE w:val="0"/>
        <w:autoSpaceDN w:val="0"/>
        <w:adjustRightInd w:val="0"/>
        <w:spacing w:line="360" w:lineRule="auto"/>
        <w:rPr>
          <w:color w:val="000000"/>
        </w:rPr>
      </w:pPr>
    </w:p>
    <w:p w14:paraId="6707FBB9" w14:textId="77777777" w:rsidR="00081B0E" w:rsidRPr="00530E3C" w:rsidRDefault="00081B0E" w:rsidP="00A222B3">
      <w:pPr>
        <w:autoSpaceDE w:val="0"/>
        <w:autoSpaceDN w:val="0"/>
        <w:adjustRightInd w:val="0"/>
        <w:spacing w:line="360" w:lineRule="auto"/>
        <w:rPr>
          <w:color w:val="000000"/>
        </w:rPr>
      </w:pPr>
      <w:r w:rsidRPr="00530E3C">
        <w:rPr>
          <w:color w:val="000000"/>
        </w:rPr>
        <w:t>Handledaren gör inte den slutliga bedömningen och betygsättningen; det gör</w:t>
      </w:r>
    </w:p>
    <w:p w14:paraId="3850C724" w14:textId="11A43230" w:rsidR="00081B0E" w:rsidRPr="00530E3C" w:rsidRDefault="00081B0E" w:rsidP="00A222B3">
      <w:pPr>
        <w:autoSpaceDE w:val="0"/>
        <w:autoSpaceDN w:val="0"/>
        <w:adjustRightInd w:val="0"/>
        <w:spacing w:line="360" w:lineRule="auto"/>
        <w:rPr>
          <w:color w:val="000000"/>
        </w:rPr>
      </w:pPr>
      <w:r w:rsidRPr="00530E3C">
        <w:rPr>
          <w:color w:val="000000"/>
        </w:rPr>
        <w:t>examinator.</w:t>
      </w:r>
      <w:r w:rsidR="00885ABB">
        <w:rPr>
          <w:color w:val="000000"/>
        </w:rPr>
        <w:t xml:space="preserve"> </w:t>
      </w:r>
    </w:p>
    <w:p w14:paraId="0DF48F3E" w14:textId="23325F74" w:rsidR="00081B0E" w:rsidRPr="00530E3C" w:rsidRDefault="00081B0E" w:rsidP="00A222B3">
      <w:pPr>
        <w:autoSpaceDE w:val="0"/>
        <w:autoSpaceDN w:val="0"/>
        <w:adjustRightInd w:val="0"/>
        <w:spacing w:line="360" w:lineRule="auto"/>
        <w:rPr>
          <w:color w:val="000000"/>
        </w:rPr>
      </w:pPr>
    </w:p>
    <w:p w14:paraId="7A27E4DC" w14:textId="77777777" w:rsidR="00081B0E" w:rsidRPr="00380373" w:rsidRDefault="00081B0E" w:rsidP="00380373">
      <w:pPr>
        <w:autoSpaceDE w:val="0"/>
        <w:autoSpaceDN w:val="0"/>
        <w:adjustRightInd w:val="0"/>
        <w:spacing w:line="360" w:lineRule="auto"/>
        <w:rPr>
          <w:color w:val="000000"/>
          <w:sz w:val="32"/>
          <w:szCs w:val="32"/>
        </w:rPr>
      </w:pPr>
      <w:r w:rsidRPr="00380373">
        <w:rPr>
          <w:color w:val="000000"/>
          <w:sz w:val="32"/>
          <w:szCs w:val="32"/>
        </w:rPr>
        <w:t>Opposition</w:t>
      </w:r>
    </w:p>
    <w:p w14:paraId="6783B39F" w14:textId="77777777" w:rsidR="00081B0E" w:rsidRPr="00530E3C" w:rsidRDefault="00081B0E" w:rsidP="00A222B3">
      <w:pPr>
        <w:autoSpaceDE w:val="0"/>
        <w:autoSpaceDN w:val="0"/>
        <w:adjustRightInd w:val="0"/>
        <w:spacing w:line="360" w:lineRule="auto"/>
        <w:rPr>
          <w:color w:val="000000"/>
        </w:rPr>
      </w:pPr>
      <w:r w:rsidRPr="00530E3C">
        <w:rPr>
          <w:color w:val="000000"/>
        </w:rPr>
        <w:t>I kandidatarbetet ingår att både försvara sitt eget arbete (vara respondent) och att</w:t>
      </w:r>
    </w:p>
    <w:p w14:paraId="7B407406" w14:textId="09818D3C" w:rsidR="00081B0E" w:rsidRPr="00530E3C" w:rsidRDefault="00081B0E" w:rsidP="00A222B3">
      <w:pPr>
        <w:autoSpaceDE w:val="0"/>
        <w:autoSpaceDN w:val="0"/>
        <w:adjustRightInd w:val="0"/>
        <w:spacing w:line="360" w:lineRule="auto"/>
        <w:rPr>
          <w:color w:val="000000"/>
        </w:rPr>
      </w:pPr>
      <w:r w:rsidRPr="00530E3C">
        <w:rPr>
          <w:color w:val="000000"/>
        </w:rPr>
        <w:t>opponera på ett annat arbete. När du förbereder din opposition, se till att strukturera</w:t>
      </w:r>
      <w:r w:rsidR="001A57B4" w:rsidRPr="00530E3C">
        <w:rPr>
          <w:color w:val="000000"/>
        </w:rPr>
        <w:t xml:space="preserve"> </w:t>
      </w:r>
      <w:r w:rsidRPr="00530E3C">
        <w:rPr>
          <w:color w:val="000000"/>
        </w:rPr>
        <w:t>och disponera dina synpunkter i en lämplig ordning – ungefär som till ett kortare</w:t>
      </w:r>
      <w:r w:rsidR="001A57B4" w:rsidRPr="00530E3C">
        <w:rPr>
          <w:color w:val="000000"/>
        </w:rPr>
        <w:t xml:space="preserve"> </w:t>
      </w:r>
      <w:r w:rsidRPr="00530E3C">
        <w:rPr>
          <w:color w:val="000000"/>
        </w:rPr>
        <w:t>anförande. Inför en opposition är det alltid ett gott tillvägagångssätt att först göra</w:t>
      </w:r>
      <w:r w:rsidR="001A57B4" w:rsidRPr="00530E3C">
        <w:rPr>
          <w:color w:val="000000"/>
        </w:rPr>
        <w:t xml:space="preserve"> </w:t>
      </w:r>
      <w:r w:rsidRPr="00530E3C">
        <w:rPr>
          <w:color w:val="000000"/>
        </w:rPr>
        <w:t>utförliga anteckningar under läsningen av den text du ska granska och sedan samla</w:t>
      </w:r>
      <w:r w:rsidR="001A57B4" w:rsidRPr="00530E3C">
        <w:rPr>
          <w:color w:val="000000"/>
        </w:rPr>
        <w:t xml:space="preserve"> </w:t>
      </w:r>
      <w:r w:rsidRPr="00530E3C">
        <w:rPr>
          <w:color w:val="000000"/>
        </w:rPr>
        <w:t>de olika synpunkterna under olika rubriker, för att på seminariet kunna presentera</w:t>
      </w:r>
      <w:r w:rsidR="00EE4784">
        <w:rPr>
          <w:color w:val="000000"/>
        </w:rPr>
        <w:t xml:space="preserve"> </w:t>
      </w:r>
      <w:r w:rsidRPr="00530E3C">
        <w:rPr>
          <w:color w:val="000000"/>
        </w:rPr>
        <w:t>din kritik i en tydlig och pedagogisk ordning. Ta framför allt ställning till den</w:t>
      </w:r>
      <w:r w:rsidR="00EE4784">
        <w:rPr>
          <w:color w:val="000000"/>
        </w:rPr>
        <w:t xml:space="preserve"> </w:t>
      </w:r>
      <w:r w:rsidRPr="00530E3C">
        <w:rPr>
          <w:color w:val="000000"/>
        </w:rPr>
        <w:t>uppgift som författaren formulerat åt sig och bedöm hur väl den har utförts.</w:t>
      </w:r>
      <w:r w:rsidR="00EE4784">
        <w:rPr>
          <w:color w:val="000000"/>
        </w:rPr>
        <w:t xml:space="preserve"> </w:t>
      </w:r>
      <w:r w:rsidRPr="00530E3C">
        <w:rPr>
          <w:color w:val="000000"/>
        </w:rPr>
        <w:t>Vid seminarierna genomför studenterna parvis en muntlig granskning och</w:t>
      </w:r>
    </w:p>
    <w:p w14:paraId="6E49C9B8" w14:textId="41183B1F" w:rsidR="00081B0E" w:rsidRPr="00530E3C" w:rsidRDefault="00081B0E" w:rsidP="00A222B3">
      <w:pPr>
        <w:autoSpaceDE w:val="0"/>
        <w:autoSpaceDN w:val="0"/>
        <w:adjustRightInd w:val="0"/>
        <w:spacing w:line="360" w:lineRule="auto"/>
        <w:rPr>
          <w:color w:val="000000"/>
        </w:rPr>
      </w:pPr>
      <w:r w:rsidRPr="00530E3C">
        <w:rPr>
          <w:color w:val="000000"/>
        </w:rPr>
        <w:lastRenderedPageBreak/>
        <w:t>diskussion av varandras arbeten. Vid ett seminarium med två studenter har alltså</w:t>
      </w:r>
      <w:r w:rsidR="00EE4784">
        <w:rPr>
          <w:color w:val="000000"/>
        </w:rPr>
        <w:t xml:space="preserve"> </w:t>
      </w:r>
      <w:r w:rsidRPr="00530E3C">
        <w:rPr>
          <w:color w:val="000000"/>
        </w:rPr>
        <w:t>varje student två uppgifter: dels att vara respondent (försvara sitt eget reflekterande</w:t>
      </w:r>
      <w:r w:rsidR="00EE4784">
        <w:rPr>
          <w:color w:val="000000"/>
        </w:rPr>
        <w:t xml:space="preserve"> </w:t>
      </w:r>
      <w:r w:rsidRPr="00530E3C">
        <w:rPr>
          <w:color w:val="000000"/>
        </w:rPr>
        <w:t>examensarbete), dels att vara opponent (granska en annan students arbete). Ett</w:t>
      </w:r>
      <w:r w:rsidR="00EE4784">
        <w:rPr>
          <w:color w:val="000000"/>
        </w:rPr>
        <w:t xml:space="preserve"> </w:t>
      </w:r>
      <w:r w:rsidRPr="00530E3C">
        <w:rPr>
          <w:color w:val="000000"/>
        </w:rPr>
        <w:t>sådant seminarium med två granskningar beräknas omfatta cirka en timme. Varje</w:t>
      </w:r>
      <w:r w:rsidR="00EE4784">
        <w:rPr>
          <w:color w:val="000000"/>
        </w:rPr>
        <w:t xml:space="preserve"> </w:t>
      </w:r>
      <w:r w:rsidRPr="00530E3C">
        <w:rPr>
          <w:color w:val="000000"/>
        </w:rPr>
        <w:t>granskning bör disponeras ungefär så</w:t>
      </w:r>
      <w:r w:rsidR="00EE4784">
        <w:rPr>
          <w:color w:val="000000"/>
        </w:rPr>
        <w:t xml:space="preserve"> </w:t>
      </w:r>
      <w:r w:rsidRPr="00530E3C">
        <w:rPr>
          <w:color w:val="000000"/>
        </w:rPr>
        <w:t>här:</w:t>
      </w:r>
    </w:p>
    <w:p w14:paraId="1FCC853E" w14:textId="77777777" w:rsidR="00081B0E" w:rsidRPr="00530E3C" w:rsidRDefault="00081B0E" w:rsidP="00A222B3">
      <w:pPr>
        <w:autoSpaceDE w:val="0"/>
        <w:autoSpaceDN w:val="0"/>
        <w:adjustRightInd w:val="0"/>
        <w:spacing w:line="360" w:lineRule="auto"/>
        <w:rPr>
          <w:color w:val="000000"/>
        </w:rPr>
      </w:pPr>
      <w:r w:rsidRPr="00530E3C">
        <w:rPr>
          <w:color w:val="000000"/>
        </w:rPr>
        <w:t>1. Seminarieledaren inleder, hälsar välkommen och ger respondenten möjlighet att</w:t>
      </w:r>
    </w:p>
    <w:p w14:paraId="0420567F" w14:textId="77777777" w:rsidR="00081B0E" w:rsidRPr="00530E3C" w:rsidRDefault="00081B0E" w:rsidP="00A222B3">
      <w:pPr>
        <w:autoSpaceDE w:val="0"/>
        <w:autoSpaceDN w:val="0"/>
        <w:adjustRightInd w:val="0"/>
        <w:spacing w:line="360" w:lineRule="auto"/>
        <w:rPr>
          <w:color w:val="000000"/>
        </w:rPr>
      </w:pPr>
      <w:r w:rsidRPr="00530E3C">
        <w:rPr>
          <w:color w:val="000000"/>
        </w:rPr>
        <w:t>säga några inledande ord. Därefter ger seminarieledaren ordet till opponenten.</w:t>
      </w:r>
    </w:p>
    <w:p w14:paraId="67A2F7BD" w14:textId="77777777" w:rsidR="00081B0E" w:rsidRPr="00530E3C" w:rsidRDefault="00081B0E" w:rsidP="00A222B3">
      <w:pPr>
        <w:autoSpaceDE w:val="0"/>
        <w:autoSpaceDN w:val="0"/>
        <w:adjustRightInd w:val="0"/>
        <w:spacing w:line="360" w:lineRule="auto"/>
        <w:rPr>
          <w:color w:val="000000"/>
        </w:rPr>
      </w:pPr>
      <w:r w:rsidRPr="00530E3C">
        <w:rPr>
          <w:color w:val="000000"/>
        </w:rPr>
        <w:t>2. Opponenten sammanfattar arbetet, utan att ge någon kritik. Sammanfattningen</w:t>
      </w:r>
    </w:p>
    <w:p w14:paraId="7206F0F0" w14:textId="77777777" w:rsidR="00081B0E" w:rsidRPr="00530E3C" w:rsidRDefault="00081B0E" w:rsidP="00A222B3">
      <w:pPr>
        <w:autoSpaceDE w:val="0"/>
        <w:autoSpaceDN w:val="0"/>
        <w:adjustRightInd w:val="0"/>
        <w:spacing w:line="360" w:lineRule="auto"/>
        <w:rPr>
          <w:color w:val="000000"/>
        </w:rPr>
      </w:pPr>
      <w:r w:rsidRPr="00530E3C">
        <w:rPr>
          <w:color w:val="000000"/>
        </w:rPr>
        <w:t>inkluderar syfte och frågeställning, metod, resultat och diskussion. Avsikten med</w:t>
      </w:r>
    </w:p>
    <w:p w14:paraId="0F561AE1" w14:textId="77777777" w:rsidR="00081B0E" w:rsidRPr="00530E3C" w:rsidRDefault="00081B0E" w:rsidP="00A222B3">
      <w:pPr>
        <w:autoSpaceDE w:val="0"/>
        <w:autoSpaceDN w:val="0"/>
        <w:adjustRightInd w:val="0"/>
        <w:spacing w:line="360" w:lineRule="auto"/>
        <w:rPr>
          <w:color w:val="000000"/>
        </w:rPr>
      </w:pPr>
      <w:r w:rsidRPr="00530E3C">
        <w:rPr>
          <w:color w:val="000000"/>
        </w:rPr>
        <w:t>sammanfattningen är att andra åhörare som inte läst arbetet ska veta vad det handlar</w:t>
      </w:r>
    </w:p>
    <w:p w14:paraId="7551EE98" w14:textId="77777777" w:rsidR="00081B0E" w:rsidRPr="00530E3C" w:rsidRDefault="00081B0E" w:rsidP="00A222B3">
      <w:pPr>
        <w:autoSpaceDE w:val="0"/>
        <w:autoSpaceDN w:val="0"/>
        <w:adjustRightInd w:val="0"/>
        <w:spacing w:line="360" w:lineRule="auto"/>
        <w:rPr>
          <w:color w:val="000000"/>
        </w:rPr>
      </w:pPr>
      <w:r w:rsidRPr="00530E3C">
        <w:rPr>
          <w:color w:val="000000"/>
        </w:rPr>
        <w:t>om och att opponenten ska visa sig ha förstått arbetet innan det kritiseras.</w:t>
      </w:r>
    </w:p>
    <w:p w14:paraId="633B3AA6" w14:textId="77777777" w:rsidR="00081B0E" w:rsidRPr="00530E3C" w:rsidRDefault="00081B0E" w:rsidP="00A222B3">
      <w:pPr>
        <w:autoSpaceDE w:val="0"/>
        <w:autoSpaceDN w:val="0"/>
        <w:adjustRightInd w:val="0"/>
        <w:spacing w:line="360" w:lineRule="auto"/>
        <w:rPr>
          <w:color w:val="000000"/>
        </w:rPr>
      </w:pPr>
      <w:r w:rsidRPr="00530E3C">
        <w:rPr>
          <w:color w:val="000000"/>
        </w:rPr>
        <w:t>3. Respondenten gör tillägg, kommentarer och eventuella korrigeringar.</w:t>
      </w:r>
    </w:p>
    <w:p w14:paraId="33C1940D" w14:textId="77777777" w:rsidR="00EE4784" w:rsidRDefault="00081B0E" w:rsidP="00A222B3">
      <w:pPr>
        <w:autoSpaceDE w:val="0"/>
        <w:autoSpaceDN w:val="0"/>
        <w:adjustRightInd w:val="0"/>
        <w:spacing w:line="360" w:lineRule="auto"/>
        <w:rPr>
          <w:color w:val="000000"/>
        </w:rPr>
      </w:pPr>
      <w:r w:rsidRPr="00530E3C">
        <w:rPr>
          <w:color w:val="000000"/>
        </w:rPr>
        <w:t>4. För att respondenten och seminariedeltagarna lättare ska kunna följa med i</w:t>
      </w:r>
      <w:r w:rsidR="00EE4784">
        <w:rPr>
          <w:color w:val="000000"/>
        </w:rPr>
        <w:t xml:space="preserve"> </w:t>
      </w:r>
      <w:r w:rsidRPr="00530E3C">
        <w:rPr>
          <w:color w:val="000000"/>
        </w:rPr>
        <w:t>diskussionen bör opponenten inleda med att berätta hur oppositionen kommer att</w:t>
      </w:r>
      <w:r w:rsidR="00EE4784">
        <w:rPr>
          <w:color w:val="000000"/>
        </w:rPr>
        <w:t xml:space="preserve"> </w:t>
      </w:r>
      <w:r w:rsidRPr="00530E3C">
        <w:rPr>
          <w:color w:val="000000"/>
        </w:rPr>
        <w:t>läggas upp. Opponenten ställer därefter konstruktiva frågor kring arbetets innehåll:</w:t>
      </w:r>
      <w:r w:rsidR="00EE4784">
        <w:rPr>
          <w:color w:val="000000"/>
        </w:rPr>
        <w:t xml:space="preserve"> </w:t>
      </w:r>
      <w:r w:rsidRPr="00530E3C">
        <w:rPr>
          <w:color w:val="000000"/>
        </w:rPr>
        <w:t xml:space="preserve">syfte och frågeställning, metod, resultat och slutsatser. </w:t>
      </w:r>
    </w:p>
    <w:p w14:paraId="1B988FA6" w14:textId="77777777" w:rsidR="00EE4784" w:rsidRDefault="00EE4784" w:rsidP="00A222B3">
      <w:pPr>
        <w:autoSpaceDE w:val="0"/>
        <w:autoSpaceDN w:val="0"/>
        <w:adjustRightInd w:val="0"/>
        <w:spacing w:line="360" w:lineRule="auto"/>
        <w:rPr>
          <w:color w:val="000000"/>
        </w:rPr>
      </w:pPr>
    </w:p>
    <w:p w14:paraId="75340C5B" w14:textId="77E358BB" w:rsidR="00081B0E" w:rsidRPr="00530E3C" w:rsidRDefault="00081B0E" w:rsidP="00A222B3">
      <w:pPr>
        <w:autoSpaceDE w:val="0"/>
        <w:autoSpaceDN w:val="0"/>
        <w:adjustRightInd w:val="0"/>
        <w:spacing w:line="360" w:lineRule="auto"/>
        <w:rPr>
          <w:color w:val="000000"/>
        </w:rPr>
      </w:pPr>
      <w:r w:rsidRPr="00530E3C">
        <w:rPr>
          <w:color w:val="000000"/>
        </w:rPr>
        <w:t>Inför seminariet har</w:t>
      </w:r>
      <w:r w:rsidR="00EE4784">
        <w:rPr>
          <w:color w:val="000000"/>
        </w:rPr>
        <w:t xml:space="preserve"> </w:t>
      </w:r>
      <w:r w:rsidRPr="00530E3C">
        <w:rPr>
          <w:color w:val="000000"/>
        </w:rPr>
        <w:t>opponenten kritiskt granskat det reflekterande arbetet. Hela granskningen behöver</w:t>
      </w:r>
      <w:r w:rsidR="00EE4784">
        <w:rPr>
          <w:color w:val="000000"/>
        </w:rPr>
        <w:t xml:space="preserve"> </w:t>
      </w:r>
      <w:r w:rsidRPr="00530E3C">
        <w:rPr>
          <w:color w:val="000000"/>
        </w:rPr>
        <w:t>emellertid inte redovisas vid seminariet. Diskussionen ska först och främst inriktas</w:t>
      </w:r>
    </w:p>
    <w:p w14:paraId="25DFB5BB" w14:textId="319A8095" w:rsidR="00081B0E" w:rsidRDefault="00081B0E" w:rsidP="00A222B3">
      <w:pPr>
        <w:autoSpaceDE w:val="0"/>
        <w:autoSpaceDN w:val="0"/>
        <w:adjustRightInd w:val="0"/>
        <w:spacing w:line="360" w:lineRule="auto"/>
        <w:rPr>
          <w:color w:val="000000"/>
        </w:rPr>
      </w:pPr>
      <w:r w:rsidRPr="00530E3C">
        <w:rPr>
          <w:color w:val="000000"/>
        </w:rPr>
        <w:t>på väsentligheter. (Bagateller som stavfel etc</w:t>
      </w:r>
      <w:r w:rsidR="0097300B">
        <w:rPr>
          <w:color w:val="000000"/>
        </w:rPr>
        <w:t>.</w:t>
      </w:r>
      <w:r w:rsidRPr="00530E3C">
        <w:rPr>
          <w:color w:val="000000"/>
        </w:rPr>
        <w:t xml:space="preserve"> kan man anteckna på en lista att ge</w:t>
      </w:r>
      <w:r w:rsidR="00EE4784">
        <w:rPr>
          <w:color w:val="000000"/>
        </w:rPr>
        <w:t xml:space="preserve"> </w:t>
      </w:r>
      <w:r w:rsidRPr="00530E3C">
        <w:rPr>
          <w:color w:val="000000"/>
        </w:rPr>
        <w:t>respondenten efter oppositionen.) Viktigast är hur den reflekterande uppgiften har</w:t>
      </w:r>
      <w:r w:rsidR="00EE4784">
        <w:rPr>
          <w:color w:val="000000"/>
        </w:rPr>
        <w:t xml:space="preserve"> </w:t>
      </w:r>
      <w:r w:rsidRPr="00530E3C">
        <w:rPr>
          <w:color w:val="000000"/>
        </w:rPr>
        <w:t>genomförts.</w:t>
      </w:r>
    </w:p>
    <w:p w14:paraId="46AE52FC" w14:textId="77777777" w:rsidR="00EE4784" w:rsidRPr="00530E3C" w:rsidRDefault="00EE4784" w:rsidP="00A222B3">
      <w:pPr>
        <w:autoSpaceDE w:val="0"/>
        <w:autoSpaceDN w:val="0"/>
        <w:adjustRightInd w:val="0"/>
        <w:spacing w:line="360" w:lineRule="auto"/>
        <w:rPr>
          <w:color w:val="000000"/>
        </w:rPr>
      </w:pPr>
    </w:p>
    <w:p w14:paraId="252AFFF8" w14:textId="4D73E0D7" w:rsidR="00081B0E" w:rsidRPr="00530E3C" w:rsidRDefault="00081B0E" w:rsidP="00A222B3">
      <w:pPr>
        <w:autoSpaceDE w:val="0"/>
        <w:autoSpaceDN w:val="0"/>
        <w:adjustRightInd w:val="0"/>
        <w:spacing w:line="360" w:lineRule="auto"/>
        <w:rPr>
          <w:color w:val="000000"/>
        </w:rPr>
      </w:pPr>
      <w:r w:rsidRPr="00530E3C">
        <w:rPr>
          <w:color w:val="000000"/>
        </w:rPr>
        <w:t>En uppläggning av oppositionen som ofta fungerar bra är att ordna</w:t>
      </w:r>
      <w:r w:rsidR="00EE4784">
        <w:rPr>
          <w:color w:val="000000"/>
        </w:rPr>
        <w:t xml:space="preserve"> </w:t>
      </w:r>
      <w:r w:rsidRPr="00530E3C">
        <w:rPr>
          <w:color w:val="000000"/>
        </w:rPr>
        <w:t>diskussionen kring en granskning av de olika momenten i processen. Här finns en</w:t>
      </w:r>
      <w:r w:rsidR="00EE4784">
        <w:rPr>
          <w:color w:val="000000"/>
        </w:rPr>
        <w:t xml:space="preserve"> </w:t>
      </w:r>
      <w:r w:rsidRPr="00530E3C">
        <w:rPr>
          <w:color w:val="000000"/>
        </w:rPr>
        <w:t>lång rad frågor att ta ställning till, exempelvis: Hur har respondenten löst uppgiften</w:t>
      </w:r>
      <w:r w:rsidR="00EE4784">
        <w:rPr>
          <w:color w:val="000000"/>
        </w:rPr>
        <w:t xml:space="preserve"> </w:t>
      </w:r>
      <w:r w:rsidRPr="00530E3C">
        <w:rPr>
          <w:color w:val="000000"/>
        </w:rPr>
        <w:t>att formulera ett problem, motivera metodval, samla in material, analysera</w:t>
      </w:r>
      <w:r w:rsidR="00EE4784">
        <w:rPr>
          <w:color w:val="000000"/>
        </w:rPr>
        <w:t xml:space="preserve"> </w:t>
      </w:r>
      <w:r w:rsidRPr="00530E3C">
        <w:rPr>
          <w:color w:val="000000"/>
        </w:rPr>
        <w:t>materialet och ge svar på frågor som ställs? I vilken mån är resultaten beroende av</w:t>
      </w:r>
      <w:r w:rsidR="00EE4784">
        <w:rPr>
          <w:color w:val="000000"/>
        </w:rPr>
        <w:t xml:space="preserve"> </w:t>
      </w:r>
      <w:r w:rsidRPr="00530E3C">
        <w:rPr>
          <w:color w:val="000000"/>
        </w:rPr>
        <w:t>de metodval som görs? Är framställningsformen väl vald, väl disponerad och lätt</w:t>
      </w:r>
      <w:r w:rsidR="00EE4784">
        <w:rPr>
          <w:color w:val="000000"/>
        </w:rPr>
        <w:t xml:space="preserve"> </w:t>
      </w:r>
      <w:r w:rsidRPr="00530E3C">
        <w:rPr>
          <w:color w:val="000000"/>
        </w:rPr>
        <w:t>att följa? Några exempel på tänkbara frågor:</w:t>
      </w:r>
    </w:p>
    <w:p w14:paraId="7DAAA67B" w14:textId="42BF183D" w:rsidR="00081B0E" w:rsidRPr="00530E3C" w:rsidRDefault="00EE4784" w:rsidP="00A222B3">
      <w:pPr>
        <w:autoSpaceDE w:val="0"/>
        <w:autoSpaceDN w:val="0"/>
        <w:adjustRightInd w:val="0"/>
        <w:spacing w:line="360" w:lineRule="auto"/>
        <w:rPr>
          <w:color w:val="000000"/>
        </w:rPr>
      </w:pPr>
      <w:r>
        <w:rPr>
          <w:color w:val="000000"/>
        </w:rPr>
        <w:t xml:space="preserve">– </w:t>
      </w:r>
      <w:r w:rsidR="00081B0E" w:rsidRPr="00530E3C">
        <w:rPr>
          <w:color w:val="000000"/>
        </w:rPr>
        <w:t>”Röda tråden”, kan man klart urskilja den från början till slut?</w:t>
      </w:r>
    </w:p>
    <w:p w14:paraId="776BB49A" w14:textId="20E1B75C" w:rsidR="00081B0E" w:rsidRPr="00530E3C" w:rsidRDefault="00EE4784" w:rsidP="00A222B3">
      <w:pPr>
        <w:autoSpaceDE w:val="0"/>
        <w:autoSpaceDN w:val="0"/>
        <w:adjustRightInd w:val="0"/>
        <w:spacing w:line="360" w:lineRule="auto"/>
        <w:rPr>
          <w:color w:val="000000"/>
        </w:rPr>
      </w:pPr>
      <w:r>
        <w:rPr>
          <w:color w:val="000000"/>
        </w:rPr>
        <w:t xml:space="preserve">– </w:t>
      </w:r>
      <w:r w:rsidR="00081B0E" w:rsidRPr="00530E3C">
        <w:rPr>
          <w:color w:val="000000"/>
        </w:rPr>
        <w:t>Är syfte/frågeställningar tydliga, väl avgränsade och rimliga att arbeta</w:t>
      </w:r>
      <w:r>
        <w:rPr>
          <w:color w:val="000000"/>
        </w:rPr>
        <w:t xml:space="preserve"> </w:t>
      </w:r>
      <w:r w:rsidR="00081B0E" w:rsidRPr="00530E3C">
        <w:rPr>
          <w:color w:val="000000"/>
        </w:rPr>
        <w:t>efter? Är syftet klart och tydligt formulerat? Går det att få svar på</w:t>
      </w:r>
      <w:r>
        <w:rPr>
          <w:color w:val="000000"/>
        </w:rPr>
        <w:t xml:space="preserve"> </w:t>
      </w:r>
      <w:r w:rsidR="00081B0E" w:rsidRPr="00530E3C">
        <w:rPr>
          <w:color w:val="000000"/>
        </w:rPr>
        <w:t>frågorna? Följer arbetet frågorna, dvs går det att se att arbetet är</w:t>
      </w:r>
      <w:r>
        <w:rPr>
          <w:color w:val="000000"/>
        </w:rPr>
        <w:t xml:space="preserve"> </w:t>
      </w:r>
      <w:r w:rsidR="00081B0E" w:rsidRPr="00530E3C">
        <w:rPr>
          <w:color w:val="000000"/>
        </w:rPr>
        <w:t>strukturerat kring frågorna?</w:t>
      </w:r>
    </w:p>
    <w:p w14:paraId="4E95928C" w14:textId="37A6080D" w:rsidR="00081B0E" w:rsidRPr="00530E3C" w:rsidRDefault="00EE4784" w:rsidP="00A222B3">
      <w:pPr>
        <w:autoSpaceDE w:val="0"/>
        <w:autoSpaceDN w:val="0"/>
        <w:adjustRightInd w:val="0"/>
        <w:spacing w:line="360" w:lineRule="auto"/>
        <w:rPr>
          <w:color w:val="000000"/>
        </w:rPr>
      </w:pPr>
      <w:r>
        <w:rPr>
          <w:color w:val="000000"/>
        </w:rPr>
        <w:lastRenderedPageBreak/>
        <w:t xml:space="preserve">– </w:t>
      </w:r>
      <w:r w:rsidR="00081B0E" w:rsidRPr="00530E3C">
        <w:rPr>
          <w:color w:val="000000"/>
        </w:rPr>
        <w:t>Är metoden bra med tanke på syftet med arbetet? Hade man kunnat</w:t>
      </w:r>
      <w:r>
        <w:rPr>
          <w:color w:val="000000"/>
        </w:rPr>
        <w:t xml:space="preserve"> </w:t>
      </w:r>
      <w:r w:rsidR="00081B0E" w:rsidRPr="00530E3C">
        <w:rPr>
          <w:color w:val="000000"/>
        </w:rPr>
        <w:t>uppnå syftet med någon annan metod? Hur hade resultatet blivit om</w:t>
      </w:r>
      <w:r>
        <w:rPr>
          <w:color w:val="000000"/>
        </w:rPr>
        <w:t xml:space="preserve"> </w:t>
      </w:r>
      <w:r w:rsidR="00081B0E" w:rsidRPr="00530E3C">
        <w:rPr>
          <w:color w:val="000000"/>
        </w:rPr>
        <w:t>respondenten arbetat med en annan metod?</w:t>
      </w:r>
    </w:p>
    <w:p w14:paraId="0B345E6B" w14:textId="6008DEBB" w:rsidR="00081B0E" w:rsidRPr="00530E3C" w:rsidRDefault="00EE4784" w:rsidP="00A222B3">
      <w:pPr>
        <w:autoSpaceDE w:val="0"/>
        <w:autoSpaceDN w:val="0"/>
        <w:adjustRightInd w:val="0"/>
        <w:spacing w:line="360" w:lineRule="auto"/>
        <w:rPr>
          <w:color w:val="000000"/>
        </w:rPr>
      </w:pPr>
      <w:r>
        <w:rPr>
          <w:color w:val="000000"/>
        </w:rPr>
        <w:t xml:space="preserve">– </w:t>
      </w:r>
      <w:r w:rsidR="00081B0E" w:rsidRPr="00530E3C">
        <w:rPr>
          <w:color w:val="000000"/>
        </w:rPr>
        <w:t>Räcker underlaget, resultaten, för att få svar på frågorna? Hade</w:t>
      </w:r>
      <w:r>
        <w:rPr>
          <w:color w:val="000000"/>
        </w:rPr>
        <w:t xml:space="preserve"> </w:t>
      </w:r>
      <w:r w:rsidR="00081B0E" w:rsidRPr="00530E3C">
        <w:rPr>
          <w:color w:val="000000"/>
        </w:rPr>
        <w:t>resultaten kunnat presenteras på något annat sätt?</w:t>
      </w:r>
    </w:p>
    <w:p w14:paraId="64C70FF6" w14:textId="1C46A29D" w:rsidR="00081B0E" w:rsidRPr="00530E3C" w:rsidRDefault="00EE4784" w:rsidP="00A222B3">
      <w:pPr>
        <w:autoSpaceDE w:val="0"/>
        <w:autoSpaceDN w:val="0"/>
        <w:adjustRightInd w:val="0"/>
        <w:spacing w:line="360" w:lineRule="auto"/>
        <w:rPr>
          <w:color w:val="000000"/>
        </w:rPr>
      </w:pPr>
      <w:r>
        <w:rPr>
          <w:color w:val="000000"/>
        </w:rPr>
        <w:t xml:space="preserve">– </w:t>
      </w:r>
      <w:r w:rsidR="00081B0E" w:rsidRPr="00530E3C">
        <w:rPr>
          <w:color w:val="000000"/>
        </w:rPr>
        <w:t>Slutligen är följande frågor av intresse: Hur skulle du vilja gå vidare om</w:t>
      </w:r>
      <w:r>
        <w:rPr>
          <w:color w:val="000000"/>
        </w:rPr>
        <w:t xml:space="preserve"> </w:t>
      </w:r>
      <w:r w:rsidR="00081B0E" w:rsidRPr="00530E3C">
        <w:rPr>
          <w:color w:val="000000"/>
        </w:rPr>
        <w:t>du fick tillfälle?</w:t>
      </w:r>
      <w:r>
        <w:rPr>
          <w:color w:val="000000"/>
        </w:rPr>
        <w:t xml:space="preserve"> </w:t>
      </w:r>
      <w:r w:rsidR="00081B0E" w:rsidRPr="00530E3C">
        <w:rPr>
          <w:color w:val="000000"/>
        </w:rPr>
        <w:t>Vilka konsekvenser får resultaten för ditt kommande</w:t>
      </w:r>
      <w:r>
        <w:rPr>
          <w:color w:val="000000"/>
        </w:rPr>
        <w:t xml:space="preserve"> </w:t>
      </w:r>
      <w:r w:rsidR="00081B0E" w:rsidRPr="00530E3C">
        <w:rPr>
          <w:color w:val="000000"/>
        </w:rPr>
        <w:t>arbete?</w:t>
      </w:r>
    </w:p>
    <w:p w14:paraId="43BC48B4" w14:textId="0FC68DD3" w:rsidR="00081B0E" w:rsidRPr="00530E3C" w:rsidRDefault="00081B0E" w:rsidP="00A222B3">
      <w:pPr>
        <w:autoSpaceDE w:val="0"/>
        <w:autoSpaceDN w:val="0"/>
        <w:adjustRightInd w:val="0"/>
        <w:spacing w:line="360" w:lineRule="auto"/>
        <w:rPr>
          <w:color w:val="000000"/>
        </w:rPr>
      </w:pPr>
    </w:p>
    <w:p w14:paraId="293DF04B" w14:textId="77777777" w:rsidR="00081B0E" w:rsidRPr="00530E3C" w:rsidRDefault="00081B0E" w:rsidP="00A222B3">
      <w:pPr>
        <w:autoSpaceDE w:val="0"/>
        <w:autoSpaceDN w:val="0"/>
        <w:adjustRightInd w:val="0"/>
        <w:spacing w:line="360" w:lineRule="auto"/>
        <w:rPr>
          <w:color w:val="000000"/>
        </w:rPr>
      </w:pPr>
      <w:r w:rsidRPr="00530E3C">
        <w:rPr>
          <w:color w:val="000000"/>
        </w:rPr>
        <w:t>Varje text har sina brister och förtjänster. Opponenten får inte glömma bort att lyfta</w:t>
      </w:r>
    </w:p>
    <w:p w14:paraId="48382AFD" w14:textId="77777777" w:rsidR="00081B0E" w:rsidRPr="00530E3C" w:rsidRDefault="00081B0E" w:rsidP="00A222B3">
      <w:pPr>
        <w:autoSpaceDE w:val="0"/>
        <w:autoSpaceDN w:val="0"/>
        <w:adjustRightInd w:val="0"/>
        <w:spacing w:line="360" w:lineRule="auto"/>
        <w:rPr>
          <w:color w:val="000000"/>
        </w:rPr>
      </w:pPr>
      <w:r w:rsidRPr="00530E3C">
        <w:rPr>
          <w:color w:val="000000"/>
        </w:rPr>
        <w:t>fram sådant som är välgjort. Tänk på att positiv kritik (liksom negativ kritik) alltid</w:t>
      </w:r>
    </w:p>
    <w:p w14:paraId="2DD5F92A" w14:textId="77777777" w:rsidR="00081B0E" w:rsidRPr="00530E3C" w:rsidRDefault="00081B0E" w:rsidP="00A222B3">
      <w:pPr>
        <w:autoSpaceDE w:val="0"/>
        <w:autoSpaceDN w:val="0"/>
        <w:adjustRightInd w:val="0"/>
        <w:spacing w:line="360" w:lineRule="auto"/>
        <w:rPr>
          <w:color w:val="000000"/>
        </w:rPr>
      </w:pPr>
      <w:r w:rsidRPr="00530E3C">
        <w:rPr>
          <w:color w:val="000000"/>
        </w:rPr>
        <w:t>måste motiveras på ett tydligt sätt. Varför är det bra? Men likväl ska diskussionen i</w:t>
      </w:r>
    </w:p>
    <w:p w14:paraId="04C47E27" w14:textId="77777777" w:rsidR="00081B0E" w:rsidRPr="00530E3C" w:rsidRDefault="00081B0E" w:rsidP="00A222B3">
      <w:pPr>
        <w:autoSpaceDE w:val="0"/>
        <w:autoSpaceDN w:val="0"/>
        <w:adjustRightInd w:val="0"/>
        <w:spacing w:line="360" w:lineRule="auto"/>
        <w:rPr>
          <w:color w:val="000000"/>
        </w:rPr>
      </w:pPr>
      <w:r w:rsidRPr="00530E3C">
        <w:rPr>
          <w:color w:val="000000"/>
        </w:rPr>
        <w:t>huvudsak inriktas på sådant som opponenten uppfattar som problematiskt i arbetet.</w:t>
      </w:r>
    </w:p>
    <w:p w14:paraId="012852FF" w14:textId="77777777" w:rsidR="00081B0E" w:rsidRPr="00530E3C" w:rsidRDefault="00081B0E" w:rsidP="00A222B3">
      <w:pPr>
        <w:autoSpaceDE w:val="0"/>
        <w:autoSpaceDN w:val="0"/>
        <w:adjustRightInd w:val="0"/>
        <w:spacing w:line="360" w:lineRule="auto"/>
        <w:rPr>
          <w:color w:val="000000"/>
        </w:rPr>
      </w:pPr>
      <w:r w:rsidRPr="00530E3C">
        <w:rPr>
          <w:color w:val="000000"/>
        </w:rPr>
        <w:t>Diskussionen bör präglas av respekt, och även en i sak hård kritik bör framföras på</w:t>
      </w:r>
    </w:p>
    <w:p w14:paraId="0304B64A" w14:textId="4F3B90BF" w:rsidR="00081B0E" w:rsidRDefault="00081B0E" w:rsidP="00A222B3">
      <w:pPr>
        <w:autoSpaceDE w:val="0"/>
        <w:autoSpaceDN w:val="0"/>
        <w:adjustRightInd w:val="0"/>
        <w:spacing w:line="360" w:lineRule="auto"/>
        <w:rPr>
          <w:color w:val="000000"/>
        </w:rPr>
      </w:pPr>
      <w:r w:rsidRPr="00530E3C">
        <w:rPr>
          <w:color w:val="000000"/>
        </w:rPr>
        <w:t>ett vänligt och konstruktivt sätt.</w:t>
      </w:r>
    </w:p>
    <w:p w14:paraId="3B2CD8F6" w14:textId="77777777" w:rsidR="00EE4784" w:rsidRPr="00530E3C" w:rsidRDefault="00EE4784" w:rsidP="00A222B3">
      <w:pPr>
        <w:autoSpaceDE w:val="0"/>
        <w:autoSpaceDN w:val="0"/>
        <w:adjustRightInd w:val="0"/>
        <w:spacing w:line="360" w:lineRule="auto"/>
        <w:rPr>
          <w:color w:val="000000"/>
        </w:rPr>
      </w:pPr>
    </w:p>
    <w:p w14:paraId="4C3BE3C6" w14:textId="665FA350" w:rsidR="00081B0E" w:rsidRPr="00530E3C" w:rsidRDefault="00081B0E" w:rsidP="00A222B3">
      <w:pPr>
        <w:autoSpaceDE w:val="0"/>
        <w:autoSpaceDN w:val="0"/>
        <w:adjustRightInd w:val="0"/>
        <w:spacing w:line="360" w:lineRule="auto"/>
        <w:rPr>
          <w:color w:val="000000"/>
        </w:rPr>
      </w:pPr>
      <w:r w:rsidRPr="00530E3C">
        <w:rPr>
          <w:color w:val="000000"/>
        </w:rPr>
        <w:t>Opponenten avslutar sin insats med att ge ett sammanfattande helhetsomdöme.</w:t>
      </w:r>
      <w:r w:rsidR="00EE4784">
        <w:rPr>
          <w:color w:val="000000"/>
        </w:rPr>
        <w:t xml:space="preserve"> </w:t>
      </w:r>
      <w:r w:rsidRPr="00530E3C">
        <w:rPr>
          <w:color w:val="000000"/>
        </w:rPr>
        <w:t>I opponentrollen ingår att väga samman svagheter och förtjänster i det granskade</w:t>
      </w:r>
      <w:r w:rsidR="00EE4784">
        <w:rPr>
          <w:color w:val="000000"/>
        </w:rPr>
        <w:t xml:space="preserve"> </w:t>
      </w:r>
      <w:r w:rsidRPr="00530E3C">
        <w:rPr>
          <w:color w:val="000000"/>
        </w:rPr>
        <w:t>arbetet. Opponenten bör peka både på det som är bra och intressant och på det som</w:t>
      </w:r>
      <w:r w:rsidR="00EE4784">
        <w:rPr>
          <w:color w:val="000000"/>
        </w:rPr>
        <w:t xml:space="preserve"> </w:t>
      </w:r>
      <w:r w:rsidRPr="00530E3C">
        <w:rPr>
          <w:color w:val="000000"/>
        </w:rPr>
        <w:t>kunde varit annorlunda. Opponenten ska inte i första hand bedöma arbetet, utan ge</w:t>
      </w:r>
      <w:r w:rsidR="00EE4784">
        <w:rPr>
          <w:color w:val="000000"/>
        </w:rPr>
        <w:t xml:space="preserve"> </w:t>
      </w:r>
      <w:r w:rsidRPr="00530E3C">
        <w:rPr>
          <w:color w:val="000000"/>
        </w:rPr>
        <w:t>konstruktiva synpunkter, både positiva och negativa.</w:t>
      </w:r>
    </w:p>
    <w:p w14:paraId="40DF4095" w14:textId="77777777" w:rsidR="00EE4784" w:rsidRDefault="00EE4784" w:rsidP="00A222B3">
      <w:pPr>
        <w:autoSpaceDE w:val="0"/>
        <w:autoSpaceDN w:val="0"/>
        <w:adjustRightInd w:val="0"/>
        <w:spacing w:line="360" w:lineRule="auto"/>
        <w:rPr>
          <w:color w:val="000000"/>
        </w:rPr>
      </w:pPr>
    </w:p>
    <w:p w14:paraId="619AA2AF" w14:textId="59E0547E" w:rsidR="00081B0E" w:rsidRDefault="00081B0E" w:rsidP="00A222B3">
      <w:pPr>
        <w:autoSpaceDE w:val="0"/>
        <w:autoSpaceDN w:val="0"/>
        <w:adjustRightInd w:val="0"/>
        <w:spacing w:line="360" w:lineRule="auto"/>
        <w:rPr>
          <w:color w:val="000000"/>
        </w:rPr>
      </w:pPr>
      <w:r w:rsidRPr="00530E3C">
        <w:rPr>
          <w:color w:val="000000"/>
        </w:rPr>
        <w:t>Avslutningsvis tackar seminarieledaren opponenten och ger ordet till</w:t>
      </w:r>
      <w:r w:rsidR="00EE4784">
        <w:rPr>
          <w:color w:val="000000"/>
        </w:rPr>
        <w:t xml:space="preserve"> </w:t>
      </w:r>
      <w:r w:rsidRPr="00530E3C">
        <w:rPr>
          <w:color w:val="000000"/>
        </w:rPr>
        <w:t>åhörarna, som nu får möjlighet att ställa frågor och kommentera arbetet.</w:t>
      </w:r>
      <w:r w:rsidR="00EE4784">
        <w:rPr>
          <w:color w:val="000000"/>
        </w:rPr>
        <w:t xml:space="preserve"> </w:t>
      </w:r>
      <w:r w:rsidRPr="00530E3C">
        <w:rPr>
          <w:color w:val="000000"/>
        </w:rPr>
        <w:t>Opponenten har givetvis en huvudroll, men seminariedeltagarna har också haft</w:t>
      </w:r>
      <w:r w:rsidR="00EE4784">
        <w:rPr>
          <w:color w:val="000000"/>
        </w:rPr>
        <w:t xml:space="preserve"> </w:t>
      </w:r>
      <w:r w:rsidRPr="00530E3C">
        <w:rPr>
          <w:color w:val="000000"/>
        </w:rPr>
        <w:t>möjlighet att ta del av arbetet och kan förväntas delta i diskussionen. Oppositionen</w:t>
      </w:r>
      <w:r w:rsidR="00EE4784">
        <w:rPr>
          <w:color w:val="000000"/>
        </w:rPr>
        <w:t xml:space="preserve"> </w:t>
      </w:r>
      <w:r w:rsidRPr="00530E3C">
        <w:rPr>
          <w:color w:val="000000"/>
        </w:rPr>
        <w:t>slutar när seminarieledaren avslutar granskningen. Opponent och respondent tackar</w:t>
      </w:r>
      <w:r w:rsidR="00EE4784">
        <w:rPr>
          <w:color w:val="000000"/>
        </w:rPr>
        <w:t xml:space="preserve"> </w:t>
      </w:r>
      <w:r w:rsidRPr="00530E3C">
        <w:rPr>
          <w:color w:val="000000"/>
        </w:rPr>
        <w:t>varandra.</w:t>
      </w:r>
    </w:p>
    <w:p w14:paraId="0E1652CC" w14:textId="77777777" w:rsidR="00FC1B84" w:rsidRDefault="00FC1B84" w:rsidP="00A222B3">
      <w:pPr>
        <w:autoSpaceDE w:val="0"/>
        <w:autoSpaceDN w:val="0"/>
        <w:adjustRightInd w:val="0"/>
        <w:spacing w:line="360" w:lineRule="auto"/>
        <w:rPr>
          <w:color w:val="000000"/>
        </w:rPr>
      </w:pPr>
    </w:p>
    <w:p w14:paraId="484C2A3C" w14:textId="09731A9A" w:rsidR="00EE4784" w:rsidRPr="00FC1B84" w:rsidRDefault="00FC1B84" w:rsidP="00A222B3">
      <w:pPr>
        <w:autoSpaceDE w:val="0"/>
        <w:autoSpaceDN w:val="0"/>
        <w:adjustRightInd w:val="0"/>
        <w:spacing w:line="360" w:lineRule="auto"/>
        <w:rPr>
          <w:color w:val="000000"/>
          <w:sz w:val="32"/>
          <w:szCs w:val="32"/>
        </w:rPr>
      </w:pPr>
      <w:r w:rsidRPr="00380373">
        <w:rPr>
          <w:color w:val="000000"/>
          <w:sz w:val="32"/>
          <w:szCs w:val="32"/>
        </w:rPr>
        <w:t>Betygskriterier</w:t>
      </w:r>
    </w:p>
    <w:p w14:paraId="2A3E5613" w14:textId="1FD04C28" w:rsidR="00FC1B84" w:rsidRPr="00530E3C" w:rsidRDefault="00081B0E" w:rsidP="00A222B3">
      <w:pPr>
        <w:autoSpaceDE w:val="0"/>
        <w:autoSpaceDN w:val="0"/>
        <w:adjustRightInd w:val="0"/>
        <w:spacing w:line="360" w:lineRule="auto"/>
        <w:rPr>
          <w:color w:val="000000"/>
        </w:rPr>
      </w:pPr>
      <w:r w:rsidRPr="00530E3C">
        <w:rPr>
          <w:color w:val="000000"/>
        </w:rPr>
        <w:t>Efter granskningsseminariet gör examinator en samlad bedömning av de</w:t>
      </w:r>
      <w:r w:rsidR="00FC1B84">
        <w:rPr>
          <w:color w:val="000000"/>
        </w:rPr>
        <w:t xml:space="preserve"> </w:t>
      </w:r>
      <w:r w:rsidRPr="00530E3C">
        <w:rPr>
          <w:color w:val="000000"/>
        </w:rPr>
        <w:t>reflekterande examensarbeten som granskats (inklusive respondenternas insatser</w:t>
      </w:r>
      <w:r w:rsidR="00FC1B84">
        <w:rPr>
          <w:color w:val="000000"/>
        </w:rPr>
        <w:t xml:space="preserve"> </w:t>
      </w:r>
      <w:r w:rsidRPr="00530E3C">
        <w:rPr>
          <w:color w:val="000000"/>
        </w:rPr>
        <w:t>vid seminariet) och tilldelar arbetena betyget Godkänt eller Underkänt. Examinator</w:t>
      </w:r>
      <w:r w:rsidR="00FC1B84">
        <w:rPr>
          <w:color w:val="000000"/>
        </w:rPr>
        <w:t xml:space="preserve"> </w:t>
      </w:r>
      <w:r w:rsidRPr="00530E3C">
        <w:rPr>
          <w:color w:val="000000"/>
        </w:rPr>
        <w:t>kan begära justeringar eller kompletteringar i ett arbete, innan det tilldelas betyget</w:t>
      </w:r>
      <w:r w:rsidR="00FC1B84">
        <w:rPr>
          <w:color w:val="000000"/>
        </w:rPr>
        <w:t xml:space="preserve"> </w:t>
      </w:r>
      <w:r w:rsidRPr="00530E3C">
        <w:rPr>
          <w:color w:val="000000"/>
        </w:rPr>
        <w:t>Godkänt.</w:t>
      </w:r>
      <w:r w:rsidR="00FC1B84">
        <w:rPr>
          <w:color w:val="000000"/>
        </w:rPr>
        <w:t xml:space="preserve"> I sådant fall är det studentens ansvar att diskutera med handledaren om det behövs ytterligare handledningstimmar och dessa kan då beviljas av utbildningsledaren.</w:t>
      </w:r>
    </w:p>
    <w:p w14:paraId="2BC01BA9" w14:textId="7761CA26" w:rsidR="00081B0E" w:rsidRPr="00530E3C" w:rsidRDefault="00081B0E" w:rsidP="00A222B3">
      <w:pPr>
        <w:autoSpaceDE w:val="0"/>
        <w:autoSpaceDN w:val="0"/>
        <w:adjustRightInd w:val="0"/>
        <w:spacing w:line="360" w:lineRule="auto"/>
        <w:rPr>
          <w:color w:val="000000"/>
        </w:rPr>
      </w:pPr>
      <w:r w:rsidRPr="00530E3C">
        <w:rPr>
          <w:color w:val="000000"/>
        </w:rPr>
        <w:lastRenderedPageBreak/>
        <w:t>För betyget godkänt krävs:</w:t>
      </w:r>
    </w:p>
    <w:p w14:paraId="73CE2DD5" w14:textId="43EE5D54"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frågeställningen är klart formulerad och rimlig, och relaterar till det egna</w:t>
      </w:r>
      <w:r w:rsidR="00FC1B84">
        <w:rPr>
          <w:color w:val="000000"/>
        </w:rPr>
        <w:t xml:space="preserve"> </w:t>
      </w:r>
      <w:r w:rsidR="00081B0E" w:rsidRPr="00530E3C">
        <w:rPr>
          <w:color w:val="000000"/>
        </w:rPr>
        <w:t>arbetet som skådespelare</w:t>
      </w:r>
      <w:r w:rsidR="00172438">
        <w:rPr>
          <w:color w:val="000000"/>
        </w:rPr>
        <w:t>;</w:t>
      </w:r>
    </w:p>
    <w:p w14:paraId="4DAAC928" w14:textId="24C00676"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det reflekterande arbetet utgår från scenframställningsämnet och berör ett</w:t>
      </w:r>
      <w:r w:rsidR="00FC1B84">
        <w:rPr>
          <w:color w:val="000000"/>
        </w:rPr>
        <w:t xml:space="preserve"> </w:t>
      </w:r>
      <w:r w:rsidR="00081B0E" w:rsidRPr="00530E3C">
        <w:rPr>
          <w:color w:val="000000"/>
        </w:rPr>
        <w:t>eller flera av de tre ovan nämn</w:t>
      </w:r>
      <w:r w:rsidR="00AD20A9">
        <w:rPr>
          <w:color w:val="000000"/>
        </w:rPr>
        <w:t>d</w:t>
      </w:r>
      <w:r w:rsidR="00081B0E" w:rsidRPr="00530E3C">
        <w:rPr>
          <w:color w:val="000000"/>
        </w:rPr>
        <w:t>a spåren, eller eventuellt andra teman som</w:t>
      </w:r>
      <w:r w:rsidR="00FC1B84">
        <w:rPr>
          <w:color w:val="000000"/>
        </w:rPr>
        <w:t xml:space="preserve"> </w:t>
      </w:r>
      <w:r w:rsidR="00081B0E" w:rsidRPr="00530E3C">
        <w:rPr>
          <w:color w:val="000000"/>
        </w:rPr>
        <w:t>diskuterats fram i samråd med klasskamrater, handledare och examinator</w:t>
      </w:r>
      <w:r w:rsidR="00172438">
        <w:rPr>
          <w:color w:val="000000"/>
        </w:rPr>
        <w:t>;</w:t>
      </w:r>
    </w:p>
    <w:p w14:paraId="445B2460" w14:textId="7923B410"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arbetet som helhet är väl disponerat och korrekturläst och lätt att följa</w:t>
      </w:r>
      <w:r w:rsidR="00AD20A9">
        <w:rPr>
          <w:color w:val="000000"/>
        </w:rPr>
        <w:t>,</w:t>
      </w:r>
      <w:r w:rsidR="00FC1B84">
        <w:rPr>
          <w:color w:val="000000"/>
        </w:rPr>
        <w:t xml:space="preserve"> </w:t>
      </w:r>
      <w:r w:rsidR="00081B0E" w:rsidRPr="00530E3C">
        <w:rPr>
          <w:color w:val="000000"/>
        </w:rPr>
        <w:t>och att studenten visar god kommunikationsförmåga i skrift</w:t>
      </w:r>
      <w:r w:rsidR="00172438">
        <w:rPr>
          <w:color w:val="000000"/>
        </w:rPr>
        <w:t>;</w:t>
      </w:r>
    </w:p>
    <w:p w14:paraId="4FC7D1C6" w14:textId="7C42FDF4"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metoden och materialurvalet är genomtänkta och adekvata i förhållande</w:t>
      </w:r>
      <w:r w:rsidR="00FC1B84">
        <w:rPr>
          <w:color w:val="000000"/>
        </w:rPr>
        <w:t xml:space="preserve"> </w:t>
      </w:r>
      <w:r w:rsidR="00081B0E" w:rsidRPr="00530E3C">
        <w:rPr>
          <w:color w:val="000000"/>
        </w:rPr>
        <w:t xml:space="preserve">till arbetets </w:t>
      </w:r>
      <w:r w:rsidR="003E3DB6">
        <w:rPr>
          <w:color w:val="000000"/>
        </w:rPr>
        <w:t xml:space="preserve">omfång, </w:t>
      </w:r>
      <w:r w:rsidR="00081B0E" w:rsidRPr="00530E3C">
        <w:rPr>
          <w:color w:val="000000"/>
        </w:rPr>
        <w:t>syfte och frågeställning</w:t>
      </w:r>
      <w:r w:rsidR="00172438">
        <w:rPr>
          <w:color w:val="000000"/>
        </w:rPr>
        <w:t>;</w:t>
      </w:r>
    </w:p>
    <w:p w14:paraId="3FC772C5" w14:textId="5E4FEB68"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slutsatserna är väl underbyggda och relaterade till frågeställningen</w:t>
      </w:r>
      <w:r w:rsidR="00172438">
        <w:rPr>
          <w:color w:val="000000"/>
        </w:rPr>
        <w:t>;</w:t>
      </w:r>
    </w:p>
    <w:p w14:paraId="618AC13D" w14:textId="74ED2426"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citat och hänvisningar är korrekt och konsekvent genomförda</w:t>
      </w:r>
      <w:r w:rsidR="00172438">
        <w:rPr>
          <w:color w:val="000000"/>
        </w:rPr>
        <w:t>;</w:t>
      </w:r>
    </w:p>
    <w:p w14:paraId="3B1B6173" w14:textId="2DBDB9C8"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 xml:space="preserve">tt studenten visar förmåga att utnyttja </w:t>
      </w:r>
      <w:r w:rsidR="003E3DB6">
        <w:rPr>
          <w:color w:val="000000"/>
        </w:rPr>
        <w:t xml:space="preserve">sin konstnärliga </w:t>
      </w:r>
      <w:r w:rsidR="00081B0E" w:rsidRPr="00530E3C">
        <w:rPr>
          <w:color w:val="000000"/>
        </w:rPr>
        <w:t xml:space="preserve">praktik </w:t>
      </w:r>
      <w:r>
        <w:rPr>
          <w:color w:val="000000"/>
        </w:rPr>
        <w:t xml:space="preserve">eller sitt projekt </w:t>
      </w:r>
      <w:r w:rsidR="00081B0E" w:rsidRPr="00530E3C">
        <w:rPr>
          <w:color w:val="000000"/>
        </w:rPr>
        <w:t>för eget kritiskt</w:t>
      </w:r>
      <w:r w:rsidR="003E3DB6">
        <w:rPr>
          <w:color w:val="000000"/>
        </w:rPr>
        <w:t xml:space="preserve"> </w:t>
      </w:r>
      <w:r>
        <w:rPr>
          <w:color w:val="000000"/>
        </w:rPr>
        <w:t>r</w:t>
      </w:r>
      <w:r w:rsidR="00081B0E" w:rsidRPr="00530E3C">
        <w:rPr>
          <w:color w:val="000000"/>
        </w:rPr>
        <w:t>eflekterande</w:t>
      </w:r>
      <w:r w:rsidR="00172438">
        <w:rPr>
          <w:color w:val="000000"/>
        </w:rPr>
        <w:t>;</w:t>
      </w:r>
    </w:p>
    <w:p w14:paraId="0FE64D7D" w14:textId="5D20E412"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studenten i förekommande fall visar förmåga att uppmärksamma och</w:t>
      </w:r>
      <w:r w:rsidR="00FC1B84">
        <w:rPr>
          <w:color w:val="000000"/>
        </w:rPr>
        <w:t xml:space="preserve"> </w:t>
      </w:r>
      <w:r w:rsidR="00081B0E" w:rsidRPr="00530E3C">
        <w:rPr>
          <w:color w:val="000000"/>
        </w:rPr>
        <w:t>diskutera de konstnärliga, samhälleliga och etiska aspekter som arbetet</w:t>
      </w:r>
      <w:r w:rsidR="00FC1B84">
        <w:rPr>
          <w:color w:val="000000"/>
        </w:rPr>
        <w:t xml:space="preserve"> </w:t>
      </w:r>
      <w:r w:rsidR="00081B0E" w:rsidRPr="00530E3C">
        <w:rPr>
          <w:color w:val="000000"/>
        </w:rPr>
        <w:t>aktualiserar</w:t>
      </w:r>
      <w:r w:rsidR="00172438">
        <w:rPr>
          <w:color w:val="000000"/>
        </w:rPr>
        <w:t>;</w:t>
      </w:r>
    </w:p>
    <w:p w14:paraId="4F5A5CA3" w14:textId="62189BC1" w:rsidR="00081B0E" w:rsidRPr="00530E3C" w:rsidRDefault="00380373" w:rsidP="00A222B3">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studenten som respondent visar lyhördhet för synpunkter och förslag</w:t>
      </w:r>
      <w:r w:rsidR="00172438">
        <w:rPr>
          <w:color w:val="000000"/>
        </w:rPr>
        <w:t>;</w:t>
      </w:r>
    </w:p>
    <w:p w14:paraId="30DE3EC0" w14:textId="4D12F214" w:rsidR="00197F0E" w:rsidRPr="00FC1B84" w:rsidRDefault="00380373" w:rsidP="00FC1B84">
      <w:pPr>
        <w:autoSpaceDE w:val="0"/>
        <w:autoSpaceDN w:val="0"/>
        <w:adjustRightInd w:val="0"/>
        <w:spacing w:line="360" w:lineRule="auto"/>
        <w:rPr>
          <w:color w:val="000000"/>
        </w:rPr>
      </w:pPr>
      <w:r>
        <w:rPr>
          <w:color w:val="000000"/>
        </w:rPr>
        <w:t xml:space="preserve">– </w:t>
      </w:r>
      <w:r w:rsidR="00172438">
        <w:rPr>
          <w:color w:val="000000"/>
        </w:rPr>
        <w:t>a</w:t>
      </w:r>
      <w:r w:rsidR="00081B0E" w:rsidRPr="00530E3C">
        <w:rPr>
          <w:color w:val="000000"/>
        </w:rPr>
        <w:t>tt studenten under oppositionen visar förmåga att identifiera styrkor och</w:t>
      </w:r>
      <w:r w:rsidR="00FC1B84">
        <w:rPr>
          <w:color w:val="000000"/>
        </w:rPr>
        <w:t xml:space="preserve"> </w:t>
      </w:r>
      <w:r w:rsidR="00081B0E" w:rsidRPr="00530E3C">
        <w:rPr>
          <w:color w:val="000000"/>
        </w:rPr>
        <w:t>svagheter i det arbete som oppositionen gäller, både när det gäller innehåll</w:t>
      </w:r>
      <w:r w:rsidR="00FC1B84">
        <w:rPr>
          <w:color w:val="000000"/>
        </w:rPr>
        <w:t xml:space="preserve"> </w:t>
      </w:r>
      <w:r w:rsidR="00081B0E" w:rsidRPr="00530E3C">
        <w:rPr>
          <w:color w:val="000000"/>
        </w:rPr>
        <w:t>och formalia.</w:t>
      </w:r>
    </w:p>
    <w:sectPr w:rsidR="00197F0E" w:rsidRPr="00FC1B84" w:rsidSect="00881F7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8497" w14:textId="77777777" w:rsidR="002007C7" w:rsidRDefault="002007C7" w:rsidP="006230F7">
      <w:r>
        <w:separator/>
      </w:r>
    </w:p>
  </w:endnote>
  <w:endnote w:type="continuationSeparator" w:id="0">
    <w:p w14:paraId="18B7E02A" w14:textId="77777777" w:rsidR="002007C7" w:rsidRDefault="002007C7" w:rsidP="0062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64454360"/>
      <w:docPartObj>
        <w:docPartGallery w:val="Page Numbers (Bottom of Page)"/>
        <w:docPartUnique/>
      </w:docPartObj>
    </w:sdtPr>
    <w:sdtEndPr>
      <w:rPr>
        <w:rStyle w:val="Sidnummer"/>
      </w:rPr>
    </w:sdtEndPr>
    <w:sdtContent>
      <w:p w14:paraId="3A8F7B16" w14:textId="00585F93" w:rsidR="006230F7" w:rsidRDefault="006230F7" w:rsidP="00936627">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D9E3CCD" w14:textId="77777777" w:rsidR="006230F7" w:rsidRDefault="006230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869761631"/>
      <w:docPartObj>
        <w:docPartGallery w:val="Page Numbers (Bottom of Page)"/>
        <w:docPartUnique/>
      </w:docPartObj>
    </w:sdtPr>
    <w:sdtEndPr>
      <w:rPr>
        <w:rStyle w:val="Sidnummer"/>
      </w:rPr>
    </w:sdtEndPr>
    <w:sdtContent>
      <w:p w14:paraId="485035EF" w14:textId="03B64D63" w:rsidR="006230F7" w:rsidRDefault="006230F7" w:rsidP="00936627">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41B1427B" w14:textId="77777777" w:rsidR="006230F7" w:rsidRDefault="00623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8109" w14:textId="77777777" w:rsidR="002007C7" w:rsidRDefault="002007C7" w:rsidP="006230F7">
      <w:r>
        <w:separator/>
      </w:r>
    </w:p>
  </w:footnote>
  <w:footnote w:type="continuationSeparator" w:id="0">
    <w:p w14:paraId="0A2D16AD" w14:textId="77777777" w:rsidR="002007C7" w:rsidRDefault="002007C7" w:rsidP="006230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t Sjöström">
    <w15:presenceInfo w15:providerId="AD" w15:userId="S::thm-ksj@lu.se::5d864548-c8f4-453c-a45b-1e211a675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0E"/>
    <w:rsid w:val="00017EB7"/>
    <w:rsid w:val="00022FEB"/>
    <w:rsid w:val="00030088"/>
    <w:rsid w:val="00081B0E"/>
    <w:rsid w:val="00093E8F"/>
    <w:rsid w:val="000F5E20"/>
    <w:rsid w:val="00172438"/>
    <w:rsid w:val="0017452B"/>
    <w:rsid w:val="0019593D"/>
    <w:rsid w:val="001A57B4"/>
    <w:rsid w:val="001C505F"/>
    <w:rsid w:val="002007C7"/>
    <w:rsid w:val="00203FB9"/>
    <w:rsid w:val="00210BAE"/>
    <w:rsid w:val="00222076"/>
    <w:rsid w:val="00237863"/>
    <w:rsid w:val="00271E83"/>
    <w:rsid w:val="002C5CAF"/>
    <w:rsid w:val="002E3AD7"/>
    <w:rsid w:val="002E565E"/>
    <w:rsid w:val="002F00C9"/>
    <w:rsid w:val="00302158"/>
    <w:rsid w:val="00333DC8"/>
    <w:rsid w:val="00380373"/>
    <w:rsid w:val="003E37EC"/>
    <w:rsid w:val="003E3DB6"/>
    <w:rsid w:val="004103F5"/>
    <w:rsid w:val="004324B5"/>
    <w:rsid w:val="0043395D"/>
    <w:rsid w:val="004346D0"/>
    <w:rsid w:val="00461C4E"/>
    <w:rsid w:val="00507FC2"/>
    <w:rsid w:val="00530E3C"/>
    <w:rsid w:val="00542C08"/>
    <w:rsid w:val="00560292"/>
    <w:rsid w:val="005615D3"/>
    <w:rsid w:val="005F0CEC"/>
    <w:rsid w:val="005F5A33"/>
    <w:rsid w:val="006016EC"/>
    <w:rsid w:val="006230F7"/>
    <w:rsid w:val="006C6D6E"/>
    <w:rsid w:val="00700814"/>
    <w:rsid w:val="00714CB4"/>
    <w:rsid w:val="007751B0"/>
    <w:rsid w:val="007A00A2"/>
    <w:rsid w:val="007E39AD"/>
    <w:rsid w:val="0082785B"/>
    <w:rsid w:val="00837694"/>
    <w:rsid w:val="00881F7E"/>
    <w:rsid w:val="00885ABB"/>
    <w:rsid w:val="0089173D"/>
    <w:rsid w:val="008C309A"/>
    <w:rsid w:val="00927531"/>
    <w:rsid w:val="009579CC"/>
    <w:rsid w:val="00963F39"/>
    <w:rsid w:val="0097164E"/>
    <w:rsid w:val="0097300B"/>
    <w:rsid w:val="00974B6C"/>
    <w:rsid w:val="0099092B"/>
    <w:rsid w:val="009F4DCF"/>
    <w:rsid w:val="009F736B"/>
    <w:rsid w:val="00A116C4"/>
    <w:rsid w:val="00A222B3"/>
    <w:rsid w:val="00A47E34"/>
    <w:rsid w:val="00A83283"/>
    <w:rsid w:val="00AD20A9"/>
    <w:rsid w:val="00AF5BC6"/>
    <w:rsid w:val="00BB441F"/>
    <w:rsid w:val="00C34FDC"/>
    <w:rsid w:val="00CD1F8E"/>
    <w:rsid w:val="00CF1DC5"/>
    <w:rsid w:val="00D17626"/>
    <w:rsid w:val="00D37355"/>
    <w:rsid w:val="00D40B3B"/>
    <w:rsid w:val="00D745EC"/>
    <w:rsid w:val="00DC0B8E"/>
    <w:rsid w:val="00DD5B5D"/>
    <w:rsid w:val="00E17E1A"/>
    <w:rsid w:val="00E25936"/>
    <w:rsid w:val="00E36D71"/>
    <w:rsid w:val="00EC10E8"/>
    <w:rsid w:val="00EC4BCE"/>
    <w:rsid w:val="00ED599D"/>
    <w:rsid w:val="00EE4784"/>
    <w:rsid w:val="00EE5915"/>
    <w:rsid w:val="00F2687D"/>
    <w:rsid w:val="00F36FA6"/>
    <w:rsid w:val="00F60A7B"/>
    <w:rsid w:val="00F87DB4"/>
    <w:rsid w:val="00FC1B84"/>
    <w:rsid w:val="00FD6EC2"/>
    <w:rsid w:val="00FE2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DC3DA6"/>
  <w15:chartTrackingRefBased/>
  <w15:docId w15:val="{EFC1760E-E35B-6647-A5BC-4034FB00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AE"/>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230F7"/>
    <w:pPr>
      <w:tabs>
        <w:tab w:val="center" w:pos="4536"/>
        <w:tab w:val="right" w:pos="9072"/>
      </w:tabs>
    </w:pPr>
    <w:rPr>
      <w:rFonts w:asciiTheme="minorHAnsi" w:eastAsiaTheme="minorHAnsi" w:hAnsiTheme="minorHAnsi" w:cstheme="minorBidi"/>
      <w:lang w:val="en-GB" w:eastAsia="en-US"/>
    </w:rPr>
  </w:style>
  <w:style w:type="character" w:customStyle="1" w:styleId="SidfotChar">
    <w:name w:val="Sidfot Char"/>
    <w:basedOn w:val="Standardstycketeckensnitt"/>
    <w:link w:val="Sidfot"/>
    <w:uiPriority w:val="99"/>
    <w:rsid w:val="006230F7"/>
    <w:rPr>
      <w:lang w:val="en-GB"/>
    </w:rPr>
  </w:style>
  <w:style w:type="character" w:styleId="Sidnummer">
    <w:name w:val="page number"/>
    <w:basedOn w:val="Standardstycketeckensnitt"/>
    <w:uiPriority w:val="99"/>
    <w:semiHidden/>
    <w:unhideWhenUsed/>
    <w:rsid w:val="006230F7"/>
  </w:style>
  <w:style w:type="paragraph" w:styleId="Revision">
    <w:name w:val="Revision"/>
    <w:hidden/>
    <w:uiPriority w:val="99"/>
    <w:semiHidden/>
    <w:rsid w:val="00F60A7B"/>
    <w:rPr>
      <w:lang w:val="en-GB"/>
    </w:rPr>
  </w:style>
  <w:style w:type="character" w:styleId="Kommentarsreferens">
    <w:name w:val="annotation reference"/>
    <w:basedOn w:val="Standardstycketeckensnitt"/>
    <w:uiPriority w:val="99"/>
    <w:semiHidden/>
    <w:unhideWhenUsed/>
    <w:rsid w:val="00F60A7B"/>
    <w:rPr>
      <w:sz w:val="16"/>
      <w:szCs w:val="16"/>
    </w:rPr>
  </w:style>
  <w:style w:type="paragraph" w:styleId="Kommentarer">
    <w:name w:val="annotation text"/>
    <w:basedOn w:val="Normal"/>
    <w:link w:val="KommentarerChar"/>
    <w:uiPriority w:val="99"/>
    <w:semiHidden/>
    <w:unhideWhenUsed/>
    <w:rsid w:val="00F60A7B"/>
    <w:rPr>
      <w:rFonts w:asciiTheme="minorHAnsi" w:eastAsiaTheme="minorHAnsi" w:hAnsiTheme="minorHAnsi" w:cstheme="minorBidi"/>
      <w:sz w:val="20"/>
      <w:szCs w:val="20"/>
      <w:lang w:val="en-GB" w:eastAsia="en-US"/>
    </w:rPr>
  </w:style>
  <w:style w:type="character" w:customStyle="1" w:styleId="KommentarerChar">
    <w:name w:val="Kommentarer Char"/>
    <w:basedOn w:val="Standardstycketeckensnitt"/>
    <w:link w:val="Kommentarer"/>
    <w:uiPriority w:val="99"/>
    <w:semiHidden/>
    <w:rsid w:val="00F60A7B"/>
    <w:rPr>
      <w:sz w:val="20"/>
      <w:szCs w:val="20"/>
      <w:lang w:val="en-GB"/>
    </w:rPr>
  </w:style>
  <w:style w:type="paragraph" w:styleId="Kommentarsmne">
    <w:name w:val="annotation subject"/>
    <w:basedOn w:val="Kommentarer"/>
    <w:next w:val="Kommentarer"/>
    <w:link w:val="KommentarsmneChar"/>
    <w:uiPriority w:val="99"/>
    <w:semiHidden/>
    <w:unhideWhenUsed/>
    <w:rsid w:val="00F60A7B"/>
    <w:rPr>
      <w:b/>
      <w:bCs/>
    </w:rPr>
  </w:style>
  <w:style w:type="character" w:customStyle="1" w:styleId="KommentarsmneChar">
    <w:name w:val="Kommentarsämne Char"/>
    <w:basedOn w:val="KommentarerChar"/>
    <w:link w:val="Kommentarsmne"/>
    <w:uiPriority w:val="99"/>
    <w:semiHidden/>
    <w:rsid w:val="00F60A7B"/>
    <w:rPr>
      <w:b/>
      <w:bCs/>
      <w:sz w:val="20"/>
      <w:szCs w:val="20"/>
      <w:lang w:val="en-GB"/>
    </w:rPr>
  </w:style>
  <w:style w:type="character" w:customStyle="1" w:styleId="apple-converted-space">
    <w:name w:val="apple-converted-space"/>
    <w:basedOn w:val="Standardstycketeckensnitt"/>
    <w:rsid w:val="0041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7815">
      <w:bodyDiv w:val="1"/>
      <w:marLeft w:val="0"/>
      <w:marRight w:val="0"/>
      <w:marTop w:val="0"/>
      <w:marBottom w:val="0"/>
      <w:divBdr>
        <w:top w:val="none" w:sz="0" w:space="0" w:color="auto"/>
        <w:left w:val="none" w:sz="0" w:space="0" w:color="auto"/>
        <w:bottom w:val="none" w:sz="0" w:space="0" w:color="auto"/>
        <w:right w:val="none" w:sz="0" w:space="0" w:color="auto"/>
      </w:divBdr>
    </w:div>
    <w:div w:id="1394504281">
      <w:bodyDiv w:val="1"/>
      <w:marLeft w:val="0"/>
      <w:marRight w:val="0"/>
      <w:marTop w:val="0"/>
      <w:marBottom w:val="0"/>
      <w:divBdr>
        <w:top w:val="none" w:sz="0" w:space="0" w:color="auto"/>
        <w:left w:val="none" w:sz="0" w:space="0" w:color="auto"/>
        <w:bottom w:val="none" w:sz="0" w:space="0" w:color="auto"/>
        <w:right w:val="none" w:sz="0" w:space="0" w:color="auto"/>
      </w:divBdr>
    </w:div>
    <w:div w:id="1578243433">
      <w:bodyDiv w:val="1"/>
      <w:marLeft w:val="0"/>
      <w:marRight w:val="0"/>
      <w:marTop w:val="0"/>
      <w:marBottom w:val="0"/>
      <w:divBdr>
        <w:top w:val="none" w:sz="0" w:space="0" w:color="auto"/>
        <w:left w:val="none" w:sz="0" w:space="0" w:color="auto"/>
        <w:bottom w:val="none" w:sz="0" w:space="0" w:color="auto"/>
        <w:right w:val="none" w:sz="0" w:space="0" w:color="auto"/>
      </w:divBdr>
    </w:div>
    <w:div w:id="1764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3092</Words>
  <Characters>16388</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Sjöström</dc:creator>
  <cp:keywords/>
  <dc:description/>
  <cp:lastModifiedBy>Kent Sjöström</cp:lastModifiedBy>
  <cp:revision>26</cp:revision>
  <dcterms:created xsi:type="dcterms:W3CDTF">2022-02-28T14:05:00Z</dcterms:created>
  <dcterms:modified xsi:type="dcterms:W3CDTF">2022-03-04T11:39:00Z</dcterms:modified>
</cp:coreProperties>
</file>